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60" w:lineRule="auto"/>
        <w:ind w:firstLine="361" w:firstLineChars="150"/>
        <w:rPr>
          <w:rFonts w:asciiTheme="minorEastAsia" w:hAnsiTheme="minorEastAsia" w:cstheme="minorEastAsia"/>
          <w:b/>
          <w:bCs/>
          <w:sz w:val="24"/>
          <w:szCs w:val="24"/>
        </w:rPr>
      </w:pPr>
      <w:r>
        <w:rPr>
          <w:rFonts w:hint="eastAsia" w:asciiTheme="minorEastAsia" w:hAnsiTheme="minorEastAsia" w:cstheme="minorEastAsia"/>
          <w:b/>
          <w:bCs/>
          <w:sz w:val="24"/>
          <w:szCs w:val="24"/>
        </w:rPr>
        <w:t>华南农业大学动物科学学院2019年硕士研究生招生复试及录取工作方案</w:t>
      </w:r>
    </w:p>
    <w:p>
      <w:pPr>
        <w:spacing w:line="360" w:lineRule="auto"/>
        <w:ind w:firstLine="420"/>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根据教育部《2019年全国硕士研究生招生工作管理规定》及《华南农业大学2019年硕士研究生复试及录取工作规定》文件要求，结合学院实际，特制定2019年华南农业大学动物科学学院硕士研究生招生复试及录取工作方案，具体如下：</w:t>
      </w:r>
    </w:p>
    <w:p>
      <w:pPr>
        <w:spacing w:line="360" w:lineRule="auto"/>
        <w:rPr>
          <w:rFonts w:asciiTheme="minorEastAsia" w:hAnsiTheme="minorEastAsia" w:cstheme="minorEastAsia"/>
          <w:b/>
          <w:szCs w:val="21"/>
        </w:rPr>
      </w:pPr>
      <w:r>
        <w:rPr>
          <w:rFonts w:hint="eastAsia" w:asciiTheme="minorEastAsia" w:hAnsiTheme="minorEastAsia" w:cstheme="minorEastAsia"/>
          <w:b/>
          <w:szCs w:val="21"/>
        </w:rPr>
        <w:t>一、基本原则</w:t>
      </w:r>
    </w:p>
    <w:p>
      <w:pPr>
        <w:spacing w:line="360" w:lineRule="auto"/>
        <w:ind w:firstLine="420"/>
        <w:rPr>
          <w:rFonts w:asciiTheme="minorEastAsia" w:hAnsiTheme="minorEastAsia" w:cstheme="minorEastAsia"/>
          <w:kern w:val="0"/>
          <w:sz w:val="24"/>
          <w:szCs w:val="24"/>
        </w:rPr>
      </w:pPr>
      <w:r>
        <w:rPr>
          <w:rFonts w:hint="eastAsia" w:asciiTheme="minorEastAsia" w:hAnsiTheme="minorEastAsia" w:cstheme="minorEastAsia"/>
          <w:kern w:val="0"/>
          <w:sz w:val="24"/>
          <w:szCs w:val="24"/>
        </w:rPr>
        <w:t>1.坚持公开公正公平原则。复试过程做到政策透明、程序公正、操作公开、结果公开、信息公开、监督机制健全。</w:t>
      </w:r>
    </w:p>
    <w:p>
      <w:pPr>
        <w:spacing w:line="360" w:lineRule="auto"/>
        <w:ind w:firstLine="420"/>
        <w:rPr>
          <w:rFonts w:asciiTheme="minorEastAsia" w:hAnsiTheme="minorEastAsia" w:cstheme="minorEastAsia"/>
          <w:kern w:val="0"/>
          <w:sz w:val="24"/>
          <w:szCs w:val="24"/>
        </w:rPr>
      </w:pPr>
      <w:r>
        <w:rPr>
          <w:rFonts w:hint="eastAsia" w:asciiTheme="minorEastAsia" w:hAnsiTheme="minorEastAsia" w:cstheme="minorEastAsia"/>
          <w:kern w:val="0"/>
          <w:sz w:val="24"/>
          <w:szCs w:val="24"/>
        </w:rPr>
        <w:t>2.坚持科学选拔原则。遵循高层次人才选拔规律，采用多形式的考核方法综合考查，突出对考生专业素质、实践能力及创新精神等方面的考核，确保录取生源质量。</w:t>
      </w:r>
    </w:p>
    <w:p>
      <w:pPr>
        <w:spacing w:line="360" w:lineRule="auto"/>
        <w:ind w:firstLine="420"/>
        <w:rPr>
          <w:rFonts w:asciiTheme="minorEastAsia" w:hAnsiTheme="minorEastAsia" w:cstheme="minorEastAsia"/>
          <w:kern w:val="0"/>
          <w:sz w:val="24"/>
          <w:szCs w:val="24"/>
        </w:rPr>
      </w:pPr>
      <w:r>
        <w:rPr>
          <w:rFonts w:hint="eastAsia" w:asciiTheme="minorEastAsia" w:hAnsiTheme="minorEastAsia" w:cstheme="minorEastAsia"/>
          <w:kern w:val="0"/>
          <w:sz w:val="24"/>
          <w:szCs w:val="24"/>
        </w:rPr>
        <w:t>3.坚持以人为本原则。维护考生合法利益，增强服务意识，规范、高效的组织复试录取工作。</w:t>
      </w:r>
    </w:p>
    <w:p>
      <w:pPr>
        <w:spacing w:line="360" w:lineRule="auto"/>
        <w:ind w:firstLine="420"/>
        <w:rPr>
          <w:rFonts w:asciiTheme="minorEastAsia" w:hAnsiTheme="minorEastAsia" w:cstheme="minorEastAsia"/>
          <w:kern w:val="0"/>
          <w:sz w:val="24"/>
          <w:szCs w:val="24"/>
        </w:rPr>
      </w:pPr>
      <w:r>
        <w:rPr>
          <w:rFonts w:hint="eastAsia" w:asciiTheme="minorEastAsia" w:hAnsiTheme="minorEastAsia" w:cstheme="minorEastAsia"/>
          <w:kern w:val="0"/>
          <w:sz w:val="24"/>
          <w:szCs w:val="24"/>
        </w:rPr>
        <w:t>4.坚持差额复试原则。复试考生人数与招生规模（招生计划数减去推荐免试生数）比例一般不低于120%，但一般不得大于150%，调剂考生复试比例可以适当扩大。</w:t>
      </w:r>
    </w:p>
    <w:p>
      <w:pPr>
        <w:spacing w:line="360" w:lineRule="auto"/>
        <w:ind w:firstLine="420"/>
        <w:rPr>
          <w:rFonts w:asciiTheme="minorEastAsia" w:hAnsiTheme="minorEastAsia" w:cstheme="minorEastAsia"/>
          <w:kern w:val="0"/>
          <w:sz w:val="24"/>
          <w:szCs w:val="24"/>
        </w:rPr>
      </w:pPr>
      <w:r>
        <w:rPr>
          <w:rFonts w:hint="eastAsia" w:asciiTheme="minorEastAsia" w:hAnsiTheme="minorEastAsia" w:cstheme="minorEastAsia"/>
          <w:kern w:val="0"/>
          <w:sz w:val="24"/>
          <w:szCs w:val="24"/>
        </w:rPr>
        <w:t>5.坚持分类选拔原则。复试要按招收的学术学位硕士和专业学位硕士分类组织复试及排序选拔。</w:t>
      </w:r>
    </w:p>
    <w:p>
      <w:pPr>
        <w:spacing w:line="360" w:lineRule="auto"/>
        <w:ind w:firstLine="420"/>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 二、复试组织与管理</w:t>
      </w:r>
    </w:p>
    <w:p>
      <w:pPr>
        <w:spacing w:line="360" w:lineRule="auto"/>
        <w:ind w:firstLine="420"/>
        <w:rPr>
          <w:rFonts w:asciiTheme="minorEastAsia" w:hAnsiTheme="minorEastAsia" w:cstheme="minorEastAsia"/>
          <w:kern w:val="0"/>
          <w:sz w:val="24"/>
          <w:szCs w:val="24"/>
        </w:rPr>
      </w:pPr>
      <w:r>
        <w:rPr>
          <w:rFonts w:hint="eastAsia" w:asciiTheme="minorEastAsia" w:hAnsiTheme="minorEastAsia" w:cstheme="minorEastAsia"/>
          <w:kern w:val="0"/>
          <w:sz w:val="24"/>
          <w:szCs w:val="24"/>
        </w:rPr>
        <w:t>根据华南农业大学2019年硕士研究生招生工作要求，参照《华南农业大学2019年硕士研究生复试及录取工作规定》，结合学院硕士研究生报考实际情况及学科特点，学院专门成立复试工作领导小组，学术型硕士成立6个复试小组，畜牧专业型硕士成立5个复试小组，具体安排如下：</w:t>
      </w:r>
    </w:p>
    <w:p>
      <w:pPr>
        <w:spacing w:line="360" w:lineRule="auto"/>
        <w:ind w:firstLine="420"/>
        <w:rPr>
          <w:rFonts w:asciiTheme="minorEastAsia" w:hAnsiTheme="minorEastAsia" w:cstheme="minorEastAsia"/>
          <w:kern w:val="0"/>
          <w:sz w:val="24"/>
          <w:szCs w:val="24"/>
        </w:rPr>
      </w:pPr>
      <w:r>
        <w:rPr>
          <w:rFonts w:hint="eastAsia" w:asciiTheme="minorEastAsia" w:hAnsiTheme="minorEastAsia" w:cstheme="minorEastAsia"/>
          <w:kern w:val="0"/>
          <w:sz w:val="24"/>
          <w:szCs w:val="24"/>
        </w:rPr>
        <w:t>1、成立学院研究生招生工作领导小组</w:t>
      </w:r>
    </w:p>
    <w:p>
      <w:pPr>
        <w:spacing w:line="360" w:lineRule="auto"/>
        <w:ind w:firstLine="420"/>
        <w:rPr>
          <w:rFonts w:asciiTheme="minorEastAsia" w:hAnsiTheme="minorEastAsia" w:cstheme="minorEastAsia"/>
          <w:kern w:val="0"/>
          <w:sz w:val="24"/>
          <w:szCs w:val="24"/>
        </w:rPr>
      </w:pPr>
      <w:r>
        <w:rPr>
          <w:rFonts w:hint="eastAsia" w:asciiTheme="minorEastAsia" w:hAnsiTheme="minorEastAsia" w:cstheme="minorEastAsia"/>
          <w:kern w:val="0"/>
          <w:sz w:val="24"/>
          <w:szCs w:val="24"/>
        </w:rPr>
        <w:t>招生工作领导小组组长：江青艳</w:t>
      </w:r>
    </w:p>
    <w:p>
      <w:pPr>
        <w:spacing w:line="360" w:lineRule="auto"/>
        <w:ind w:firstLine="420"/>
        <w:rPr>
          <w:rFonts w:asciiTheme="minorEastAsia" w:hAnsiTheme="minorEastAsia" w:cstheme="minorEastAsia"/>
          <w:kern w:val="0"/>
          <w:sz w:val="24"/>
          <w:szCs w:val="24"/>
        </w:rPr>
      </w:pPr>
      <w:r>
        <w:rPr>
          <w:rFonts w:hint="eastAsia" w:asciiTheme="minorEastAsia" w:hAnsiTheme="minorEastAsia" w:cstheme="minorEastAsia"/>
          <w:kern w:val="0"/>
          <w:sz w:val="24"/>
          <w:szCs w:val="24"/>
        </w:rPr>
        <w:t>招生工作领导小组副组长：伍亚泰、谢青梅</w:t>
      </w:r>
    </w:p>
    <w:p>
      <w:pPr>
        <w:spacing w:line="360" w:lineRule="auto"/>
        <w:ind w:firstLine="420"/>
        <w:rPr>
          <w:rFonts w:asciiTheme="minorEastAsia" w:hAnsiTheme="minorEastAsia" w:cstheme="minorEastAsia"/>
          <w:kern w:val="0"/>
          <w:sz w:val="24"/>
          <w:szCs w:val="24"/>
        </w:rPr>
      </w:pPr>
      <w:r>
        <w:rPr>
          <w:rFonts w:hint="eastAsia" w:asciiTheme="minorEastAsia" w:hAnsiTheme="minorEastAsia" w:cstheme="minorEastAsia"/>
          <w:kern w:val="0"/>
          <w:sz w:val="24"/>
          <w:szCs w:val="24"/>
        </w:rPr>
        <w:t>成员：张海平、黄庆生、聂庆华、孙京臣、刘德武、张永亮、张细权、吴珍芳、廖新俤、曹阳</w:t>
      </w:r>
    </w:p>
    <w:p>
      <w:pPr>
        <w:spacing w:line="360" w:lineRule="auto"/>
        <w:ind w:firstLine="420"/>
        <w:rPr>
          <w:rFonts w:asciiTheme="minorEastAsia" w:hAnsiTheme="minorEastAsia" w:cstheme="minorEastAsia"/>
          <w:kern w:val="0"/>
          <w:sz w:val="24"/>
          <w:szCs w:val="24"/>
        </w:rPr>
      </w:pPr>
      <w:r>
        <w:rPr>
          <w:rFonts w:hint="eastAsia" w:asciiTheme="minorEastAsia" w:hAnsiTheme="minorEastAsia" w:cstheme="minorEastAsia"/>
          <w:kern w:val="0"/>
          <w:sz w:val="24"/>
          <w:szCs w:val="24"/>
        </w:rPr>
        <w:t>秘书：付晓兰、刘敏、张小翠、刘金园</w:t>
      </w:r>
    </w:p>
    <w:p>
      <w:pPr>
        <w:spacing w:line="360" w:lineRule="auto"/>
        <w:ind w:firstLine="420"/>
        <w:rPr>
          <w:rFonts w:asciiTheme="minorEastAsia" w:hAnsiTheme="minorEastAsia" w:cstheme="minorEastAsia"/>
          <w:kern w:val="0"/>
          <w:sz w:val="24"/>
          <w:szCs w:val="24"/>
        </w:rPr>
      </w:pPr>
      <w:r>
        <w:rPr>
          <w:rFonts w:hint="eastAsia" w:asciiTheme="minorEastAsia" w:hAnsiTheme="minorEastAsia" w:cstheme="minorEastAsia"/>
          <w:kern w:val="0"/>
          <w:sz w:val="24"/>
          <w:szCs w:val="24"/>
        </w:rPr>
        <w:t>2、复试专家组成</w:t>
      </w:r>
    </w:p>
    <w:p>
      <w:pPr>
        <w:widowControl/>
        <w:wordWrap/>
        <w:spacing w:line="360" w:lineRule="auto"/>
        <w:ind w:firstLine="420"/>
        <w:jc w:val="left"/>
        <w:rPr>
          <w:rFonts w:hint="eastAsia" w:asciiTheme="minorEastAsia" w:hAnsiTheme="minorEastAsia" w:eastAsiaTheme="minorEastAsia" w:cstheme="minorEastAsia"/>
          <w:kern w:val="0"/>
          <w:sz w:val="24"/>
          <w:szCs w:val="24"/>
          <w:rPrChange w:id="1" w:author="Genelab" w:date="2019-03-25T16:50:13Z">
            <w:rPr>
              <w:rFonts w:ascii="宋体" w:hAnsi="宋体" w:eastAsia="宋体" w:cs="宋体"/>
              <w:color w:val="000000"/>
              <w:kern w:val="0"/>
              <w:sz w:val="24"/>
              <w:szCs w:val="24"/>
            </w:rPr>
          </w:rPrChange>
        </w:rPr>
        <w:pPrChange w:id="0" w:author="Genelab" w:date="2019-03-25T16:50:13Z">
          <w:pPr>
            <w:widowControl/>
            <w:wordWrap w:val="0"/>
            <w:spacing w:line="360" w:lineRule="auto"/>
            <w:jc w:val="left"/>
          </w:pPr>
        </w:pPrChange>
      </w:pPr>
      <w:r>
        <w:rPr>
          <w:rFonts w:hint="eastAsia" w:ascii="仿宋" w:hAnsi="仿宋" w:eastAsia="仿宋" w:cs="宋体"/>
          <w:b/>
          <w:color w:val="000000"/>
          <w:kern w:val="0"/>
          <w:sz w:val="22"/>
        </w:rPr>
        <w:t xml:space="preserve"> </w:t>
      </w:r>
      <w:r>
        <w:rPr>
          <w:rFonts w:hint="eastAsia" w:asciiTheme="minorEastAsia" w:hAnsiTheme="minorEastAsia" w:eastAsiaTheme="minorEastAsia" w:cstheme="minorEastAsia"/>
          <w:b w:val="0"/>
          <w:kern w:val="0"/>
          <w:sz w:val="24"/>
          <w:szCs w:val="24"/>
          <w:rPrChange w:id="2" w:author="Genelab" w:date="2019-03-25T16:50:13Z">
            <w:rPr>
              <w:rFonts w:hint="eastAsia" w:ascii="仿宋" w:hAnsi="仿宋" w:eastAsia="仿宋" w:cs="宋体"/>
              <w:b/>
              <w:color w:val="000000"/>
              <w:kern w:val="0"/>
              <w:sz w:val="22"/>
            </w:rPr>
          </w:rPrChange>
        </w:rPr>
        <w:t xml:space="preserve">  学院建立复试专家库，并按照招生专业目录的招生专业，从复试专家库中随机抽取专家成立复试专家小组，</w:t>
      </w:r>
      <w:r>
        <w:rPr>
          <w:rFonts w:hint="eastAsia" w:asciiTheme="minorEastAsia" w:hAnsiTheme="minorEastAsia" w:eastAsiaTheme="minorEastAsia" w:cstheme="minorEastAsia"/>
          <w:kern w:val="0"/>
          <w:sz w:val="24"/>
          <w:szCs w:val="24"/>
          <w:rPrChange w:id="3" w:author="Genelab" w:date="2019-03-25T16:50:13Z">
            <w:rPr>
              <w:rFonts w:hint="eastAsia" w:ascii="仿宋" w:hAnsi="仿宋" w:eastAsia="仿宋" w:cs="宋体"/>
              <w:color w:val="000000"/>
              <w:kern w:val="0"/>
              <w:sz w:val="22"/>
            </w:rPr>
          </w:rPrChange>
        </w:rPr>
        <w:t>由经验丰富、业务水平高、公道正派的人员参与复试工作。复试专家小组成员不少于5名，其中研究生导师不少于3名。另外配备工作秘书1名（记录员），负责复试记录和协调安排有关事宜。</w:t>
      </w:r>
    </w:p>
    <w:p>
      <w:pPr>
        <w:widowControl/>
        <w:wordWrap/>
        <w:spacing w:line="360" w:lineRule="auto"/>
        <w:ind w:firstLine="420"/>
        <w:jc w:val="left"/>
        <w:rPr>
          <w:rFonts w:hint="eastAsia" w:asciiTheme="minorEastAsia" w:hAnsiTheme="minorEastAsia" w:eastAsiaTheme="minorEastAsia" w:cstheme="minorEastAsia"/>
          <w:kern w:val="0"/>
          <w:sz w:val="24"/>
          <w:szCs w:val="24"/>
          <w:rPrChange w:id="5" w:author="Genelab" w:date="2019-03-25T16:50:13Z">
            <w:rPr>
              <w:rFonts w:ascii="宋体" w:hAnsi="宋体" w:eastAsia="宋体" w:cs="宋体"/>
              <w:color w:val="000000"/>
              <w:kern w:val="0"/>
              <w:sz w:val="24"/>
              <w:szCs w:val="24"/>
            </w:rPr>
          </w:rPrChange>
        </w:rPr>
        <w:pPrChange w:id="4" w:author="Genelab" w:date="2019-03-25T16:50:13Z">
          <w:pPr>
            <w:widowControl/>
            <w:wordWrap w:val="0"/>
            <w:spacing w:line="360" w:lineRule="auto"/>
            <w:ind w:firstLine="317"/>
            <w:jc w:val="left"/>
          </w:pPr>
        </w:pPrChange>
      </w:pPr>
      <w:r>
        <w:rPr>
          <w:rFonts w:hint="eastAsia" w:asciiTheme="minorEastAsia" w:hAnsiTheme="minorEastAsia" w:eastAsiaTheme="minorEastAsia" w:cstheme="minorEastAsia"/>
          <w:kern w:val="0"/>
          <w:sz w:val="24"/>
          <w:szCs w:val="24"/>
          <w:rPrChange w:id="6" w:author="Genelab" w:date="2019-03-25T16:50:13Z">
            <w:rPr>
              <w:rFonts w:hint="eastAsia" w:ascii="仿宋" w:hAnsi="仿宋" w:eastAsia="仿宋" w:cs="宋体"/>
              <w:color w:val="000000"/>
              <w:kern w:val="0"/>
              <w:sz w:val="22"/>
            </w:rPr>
          </w:rPrChange>
        </w:rPr>
        <w:t>复试专家小组应全面掌握学校及本学院制订的复试工作方案，在结合本学科特点、培养目标及培养方案的基础上，确定考生面试、综合素质和实践能力等综合考核的具体内容、程序、评判规则、评分标准，并具体组织实施。工作秘书负责查验复试考生身份，</w:t>
      </w:r>
      <w:r>
        <w:rPr>
          <w:rFonts w:hint="eastAsia" w:asciiTheme="minorEastAsia" w:hAnsiTheme="minorEastAsia" w:eastAsiaTheme="minorEastAsia" w:cstheme="minorEastAsia"/>
          <w:b w:val="0"/>
          <w:kern w:val="0"/>
          <w:sz w:val="24"/>
          <w:szCs w:val="24"/>
          <w:rPrChange w:id="7" w:author="Genelab" w:date="2019-03-25T16:50:13Z">
            <w:rPr>
              <w:rFonts w:hint="eastAsia" w:ascii="仿宋" w:hAnsi="仿宋" w:eastAsia="仿宋" w:cs="宋体"/>
              <w:b/>
              <w:color w:val="000000"/>
              <w:kern w:val="0"/>
              <w:sz w:val="22"/>
            </w:rPr>
          </w:rPrChange>
        </w:rPr>
        <w:t>规范做好复试记录并由专家组、记录员逐一签名，复试全程要录音录像，复试结束后将复试的评分记录和考生作答情况等原始材料整理完整连同录音录像交学院统一交研究生招生办公室。</w:t>
      </w:r>
    </w:p>
    <w:p>
      <w:pPr>
        <w:spacing w:line="360" w:lineRule="auto"/>
        <w:ind w:firstLine="420"/>
        <w:rPr>
          <w:ins w:id="8" w:author="Genelab" w:date="2019-03-25T16:51:07Z"/>
          <w:rFonts w:hint="eastAsia" w:asciiTheme="minorEastAsia" w:hAnsiTheme="minorEastAsia" w:cstheme="minorEastAsia"/>
          <w:kern w:val="0"/>
          <w:sz w:val="24"/>
          <w:szCs w:val="24"/>
          <w:highlight w:val="yellow"/>
        </w:rPr>
      </w:pPr>
      <w:r>
        <w:rPr>
          <w:rFonts w:hint="eastAsia" w:asciiTheme="minorEastAsia" w:hAnsiTheme="minorEastAsia" w:cstheme="minorEastAsia"/>
          <w:kern w:val="0"/>
          <w:sz w:val="24"/>
          <w:szCs w:val="24"/>
        </w:rPr>
        <w:t>硕士研究生复试工作小组包括：动物营养与饲料科学学术型复试小组、动物遗传育种与繁殖（遗传学）学术型复试小组、动物健康养殖与安全生产复试小组、特动、动物学学科复试小组、畜牧专业型硕士复试小组。</w:t>
      </w:r>
      <w:ins w:id="9" w:author="Genelab" w:date="2019-03-25T16:50:32Z">
        <w:r>
          <w:rPr>
            <w:rFonts w:hint="eastAsia" w:asciiTheme="minorEastAsia" w:hAnsiTheme="minorEastAsia" w:cstheme="minorEastAsia"/>
            <w:kern w:val="0"/>
            <w:sz w:val="24"/>
            <w:szCs w:val="24"/>
            <w:lang w:eastAsia="zh-CN"/>
          </w:rPr>
          <w:t>具体</w:t>
        </w:r>
      </w:ins>
      <w:ins w:id="10" w:author="Genelab" w:date="2019-03-25T16:50:43Z">
        <w:r>
          <w:rPr>
            <w:rFonts w:hint="eastAsia" w:asciiTheme="minorEastAsia" w:hAnsiTheme="minorEastAsia" w:cstheme="minorEastAsia"/>
            <w:kern w:val="0"/>
            <w:sz w:val="24"/>
            <w:szCs w:val="24"/>
            <w:lang w:eastAsia="zh-CN"/>
          </w:rPr>
          <w:t>复试时间</w:t>
        </w:r>
      </w:ins>
      <w:ins w:id="11" w:author="Genelab" w:date="2019-03-25T16:50:44Z">
        <w:r>
          <w:rPr>
            <w:rFonts w:hint="eastAsia" w:asciiTheme="minorEastAsia" w:hAnsiTheme="minorEastAsia" w:cstheme="minorEastAsia"/>
            <w:kern w:val="0"/>
            <w:sz w:val="24"/>
            <w:szCs w:val="24"/>
            <w:lang w:eastAsia="zh-CN"/>
          </w:rPr>
          <w:t>和</w:t>
        </w:r>
      </w:ins>
      <w:ins w:id="12" w:author="Genelab" w:date="2019-03-25T16:50:45Z">
        <w:r>
          <w:rPr>
            <w:rFonts w:hint="eastAsia" w:asciiTheme="minorEastAsia" w:hAnsiTheme="minorEastAsia" w:cstheme="minorEastAsia"/>
            <w:kern w:val="0"/>
            <w:sz w:val="24"/>
            <w:szCs w:val="24"/>
            <w:lang w:eastAsia="zh-CN"/>
          </w:rPr>
          <w:t>地点</w:t>
        </w:r>
      </w:ins>
      <w:ins w:id="13" w:author="Genelab" w:date="2019-03-25T16:50:46Z">
        <w:r>
          <w:rPr>
            <w:rFonts w:hint="eastAsia" w:asciiTheme="minorEastAsia" w:hAnsiTheme="minorEastAsia" w:cstheme="minorEastAsia"/>
            <w:kern w:val="0"/>
            <w:sz w:val="24"/>
            <w:szCs w:val="24"/>
            <w:lang w:eastAsia="zh-CN"/>
          </w:rPr>
          <w:t>安排</w:t>
        </w:r>
      </w:ins>
      <w:ins w:id="14" w:author="Genelab" w:date="2019-03-25T16:50:48Z">
        <w:r>
          <w:rPr>
            <w:rFonts w:hint="eastAsia" w:asciiTheme="minorEastAsia" w:hAnsiTheme="minorEastAsia" w:cstheme="minorEastAsia"/>
            <w:kern w:val="0"/>
            <w:sz w:val="24"/>
            <w:szCs w:val="24"/>
            <w:lang w:eastAsia="zh-CN"/>
          </w:rPr>
          <w:t>请见</w:t>
        </w:r>
      </w:ins>
      <w:del w:id="15" w:author="Genelab" w:date="2019-03-25T16:50:29Z">
        <w:r>
          <w:rPr>
            <w:rFonts w:hint="eastAsia" w:asciiTheme="minorEastAsia" w:hAnsiTheme="minorEastAsia" w:cstheme="minorEastAsia"/>
            <w:kern w:val="0"/>
            <w:sz w:val="24"/>
            <w:szCs w:val="24"/>
            <w:highlight w:val="yellow"/>
          </w:rPr>
          <w:delText>具体人员安排详见</w:delText>
        </w:r>
      </w:del>
      <w:r>
        <w:rPr>
          <w:rFonts w:hint="eastAsia" w:asciiTheme="minorEastAsia" w:hAnsiTheme="minorEastAsia" w:cstheme="minorEastAsia"/>
          <w:kern w:val="0"/>
          <w:sz w:val="24"/>
          <w:szCs w:val="24"/>
          <w:highlight w:val="yellow"/>
        </w:rPr>
        <w:t>《华南农业大学动物科学学院</w:t>
      </w:r>
      <w:r>
        <w:rPr>
          <w:rFonts w:asciiTheme="minorEastAsia" w:hAnsiTheme="minorEastAsia" w:cstheme="minorEastAsia"/>
          <w:kern w:val="0"/>
          <w:sz w:val="24"/>
          <w:szCs w:val="24"/>
          <w:highlight w:val="yellow"/>
        </w:rPr>
        <w:t>2019</w:t>
      </w:r>
      <w:r>
        <w:rPr>
          <w:rFonts w:hint="eastAsia" w:asciiTheme="minorEastAsia" w:hAnsiTheme="minorEastAsia" w:cstheme="minorEastAsia"/>
          <w:kern w:val="0"/>
          <w:sz w:val="24"/>
          <w:szCs w:val="24"/>
          <w:highlight w:val="yellow"/>
        </w:rPr>
        <w:t>年硕士研究生复试安排</w:t>
      </w:r>
      <w:ins w:id="16" w:author="Genelab" w:date="2019-03-25T16:50:57Z">
        <w:r>
          <w:rPr>
            <w:rFonts w:hint="eastAsia" w:asciiTheme="minorEastAsia" w:hAnsiTheme="minorEastAsia" w:cstheme="minorEastAsia"/>
            <w:kern w:val="0"/>
            <w:sz w:val="24"/>
            <w:szCs w:val="24"/>
            <w:highlight w:val="yellow"/>
            <w:lang w:eastAsia="zh-CN"/>
          </w:rPr>
          <w:t>学生</w:t>
        </w:r>
      </w:ins>
      <w:ins w:id="17" w:author="Genelab" w:date="2019-03-25T16:50:58Z">
        <w:r>
          <w:rPr>
            <w:rFonts w:hint="eastAsia" w:asciiTheme="minorEastAsia" w:hAnsiTheme="minorEastAsia" w:cstheme="minorEastAsia"/>
            <w:kern w:val="0"/>
            <w:sz w:val="24"/>
            <w:szCs w:val="24"/>
            <w:highlight w:val="yellow"/>
            <w:lang w:eastAsia="zh-CN"/>
          </w:rPr>
          <w:t>版</w:t>
        </w:r>
      </w:ins>
      <w:r>
        <w:rPr>
          <w:rFonts w:hint="eastAsia" w:asciiTheme="minorEastAsia" w:hAnsiTheme="minorEastAsia" w:cstheme="minorEastAsia"/>
          <w:kern w:val="0"/>
          <w:sz w:val="24"/>
          <w:szCs w:val="24"/>
          <w:highlight w:val="yellow"/>
        </w:rPr>
        <w:t>》。</w:t>
      </w:r>
    </w:p>
    <w:p>
      <w:pPr>
        <w:spacing w:line="360" w:lineRule="auto"/>
        <w:ind w:firstLine="420"/>
        <w:rPr>
          <w:del w:id="18" w:author="Genelab" w:date="2019-03-25T16:51:05Z"/>
          <w:rFonts w:asciiTheme="minorEastAsia" w:hAnsiTheme="minorEastAsia" w:cstheme="minorEastAsia"/>
          <w:kern w:val="0"/>
          <w:sz w:val="24"/>
          <w:szCs w:val="24"/>
        </w:rPr>
      </w:pPr>
      <w:del w:id="19" w:author="Genelab" w:date="2019-03-25T16:51:05Z">
        <w:r>
          <w:rPr>
            <w:rFonts w:hint="eastAsia" w:asciiTheme="minorEastAsia" w:hAnsiTheme="minorEastAsia" w:cstheme="minorEastAsia"/>
            <w:kern w:val="0"/>
            <w:sz w:val="24"/>
            <w:szCs w:val="24"/>
            <w:highlight w:val="yellow"/>
          </w:rPr>
          <w:delText>如不给学生看，则不需要在此说明。复试专家名单属于保密事项，不可告知考生或公布。</w:delText>
        </w:r>
      </w:del>
    </w:p>
    <w:p>
      <w:pPr>
        <w:spacing w:line="360" w:lineRule="auto"/>
        <w:ind w:firstLine="420"/>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三、复试内容与形式</w:t>
      </w:r>
    </w:p>
    <w:p>
      <w:pPr>
        <w:spacing w:line="360" w:lineRule="auto"/>
        <w:ind w:firstLine="420"/>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1. 复试内容</w:t>
      </w:r>
    </w:p>
    <w:p>
      <w:pPr>
        <w:spacing w:line="360" w:lineRule="auto"/>
        <w:ind w:firstLine="420"/>
        <w:rPr>
          <w:rFonts w:asciiTheme="minorEastAsia" w:hAnsiTheme="minorEastAsia" w:cstheme="minorEastAsia"/>
          <w:kern w:val="0"/>
          <w:sz w:val="24"/>
          <w:szCs w:val="24"/>
        </w:rPr>
      </w:pPr>
      <w:r>
        <w:rPr>
          <w:rFonts w:hint="eastAsia" w:asciiTheme="minorEastAsia" w:hAnsiTheme="minorEastAsia" w:cstheme="minorEastAsia"/>
          <w:kern w:val="0"/>
          <w:sz w:val="24"/>
          <w:szCs w:val="24"/>
        </w:rPr>
        <w:t>复试重点考查考生的知识结构、实践(实验)能力、综合分析和解决实际问题的能力、创新能力、外语应用能力、汉语写作水平等，以及政治思想、道德品质、心理素质、人文素质、举止礼仪、表达能力等。</w:t>
      </w:r>
    </w:p>
    <w:p>
      <w:pPr>
        <w:spacing w:line="360" w:lineRule="auto"/>
        <w:ind w:firstLine="420"/>
        <w:rPr>
          <w:rFonts w:asciiTheme="minorEastAsia" w:hAnsiTheme="minorEastAsia" w:cstheme="minorEastAsia"/>
          <w:kern w:val="0"/>
          <w:sz w:val="24"/>
          <w:szCs w:val="24"/>
        </w:rPr>
      </w:pPr>
      <w:r>
        <w:rPr>
          <w:rFonts w:hint="eastAsia" w:asciiTheme="minorEastAsia" w:hAnsiTheme="minorEastAsia" w:cstheme="minorEastAsia"/>
          <w:kern w:val="0"/>
          <w:sz w:val="24"/>
          <w:szCs w:val="24"/>
        </w:rPr>
        <w:t>复试内容包括外语能力测试、专业素质及能力考核</w:t>
      </w:r>
      <w:ins w:id="20" w:author="Genelab" w:date="2019-03-25T16:51:31Z">
        <w:r>
          <w:rPr>
            <w:rFonts w:hint="eastAsia" w:asciiTheme="minorEastAsia" w:hAnsiTheme="minorEastAsia" w:cstheme="minorEastAsia"/>
            <w:kern w:val="0"/>
            <w:sz w:val="24"/>
            <w:szCs w:val="24"/>
            <w:lang w:eastAsia="zh-CN"/>
          </w:rPr>
          <w:t>（</w:t>
        </w:r>
      </w:ins>
      <w:ins w:id="21" w:author="Genelab" w:date="2019-03-25T16:51:33Z">
        <w:r>
          <w:rPr>
            <w:rFonts w:hint="eastAsia" w:asciiTheme="minorEastAsia" w:hAnsiTheme="minorEastAsia" w:cstheme="minorEastAsia"/>
            <w:kern w:val="0"/>
            <w:sz w:val="24"/>
            <w:szCs w:val="24"/>
            <w:lang w:eastAsia="zh-CN"/>
          </w:rPr>
          <w:t>专业</w:t>
        </w:r>
      </w:ins>
      <w:ins w:id="22" w:author="Genelab" w:date="2019-03-25T16:51:34Z">
        <w:r>
          <w:rPr>
            <w:rFonts w:hint="eastAsia" w:asciiTheme="minorEastAsia" w:hAnsiTheme="minorEastAsia" w:cstheme="minorEastAsia"/>
            <w:kern w:val="0"/>
            <w:sz w:val="24"/>
            <w:szCs w:val="24"/>
            <w:lang w:eastAsia="zh-CN"/>
          </w:rPr>
          <w:t>笔试</w:t>
        </w:r>
      </w:ins>
      <w:ins w:id="23" w:author="Genelab" w:date="2019-03-25T16:51:31Z">
        <w:r>
          <w:rPr>
            <w:rFonts w:hint="eastAsia" w:asciiTheme="minorEastAsia" w:hAnsiTheme="minorEastAsia" w:cstheme="minorEastAsia"/>
            <w:kern w:val="0"/>
            <w:sz w:val="24"/>
            <w:szCs w:val="24"/>
            <w:lang w:eastAsia="zh-CN"/>
          </w:rPr>
          <w:t>）</w:t>
        </w:r>
      </w:ins>
      <w:r>
        <w:rPr>
          <w:rFonts w:hint="eastAsia" w:asciiTheme="minorEastAsia" w:hAnsiTheme="minorEastAsia" w:cstheme="minorEastAsia"/>
          <w:kern w:val="0"/>
          <w:sz w:val="24"/>
          <w:szCs w:val="24"/>
        </w:rPr>
        <w:t>、综合素质及能力考核三个部分，总成绩为100分，占比分别为30%、40%、30%，计算得出考生复试成绩。</w:t>
      </w:r>
    </w:p>
    <w:p>
      <w:pPr>
        <w:numPr>
          <w:ilvl w:val="0"/>
          <w:numId w:val="1"/>
        </w:numPr>
        <w:spacing w:line="360" w:lineRule="auto"/>
        <w:ind w:firstLine="420"/>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复试形式</w:t>
      </w:r>
    </w:p>
    <w:p>
      <w:pPr>
        <w:spacing w:line="360" w:lineRule="auto"/>
        <w:ind w:firstLine="420"/>
        <w:rPr>
          <w:rFonts w:asciiTheme="minorEastAsia" w:hAnsiTheme="minorEastAsia" w:cstheme="minorEastAsia"/>
          <w:kern w:val="0"/>
          <w:sz w:val="24"/>
          <w:szCs w:val="24"/>
        </w:rPr>
      </w:pPr>
      <w:r>
        <w:rPr>
          <w:rFonts w:hint="eastAsia" w:asciiTheme="minorEastAsia" w:hAnsiTheme="minorEastAsia" w:cstheme="minorEastAsia"/>
          <w:color w:val="auto"/>
          <w:kern w:val="0"/>
          <w:sz w:val="24"/>
          <w:szCs w:val="24"/>
          <w:rPrChange w:id="24" w:author="Genelab" w:date="2019-03-25T16:29:00Z">
            <w:rPr>
              <w:rFonts w:hint="eastAsia" w:asciiTheme="minorEastAsia" w:hAnsiTheme="minorEastAsia" w:cstheme="minorEastAsia"/>
              <w:color w:val="FF0000"/>
              <w:kern w:val="0"/>
              <w:sz w:val="24"/>
              <w:szCs w:val="24"/>
            </w:rPr>
          </w:rPrChange>
        </w:rPr>
        <w:t>复试以面试为主，专业素质及能力考核通过闭卷笔试进行，考试成绩占复试成绩的</w:t>
      </w:r>
      <w:r>
        <w:rPr>
          <w:rFonts w:asciiTheme="minorEastAsia" w:hAnsiTheme="minorEastAsia" w:cstheme="minorEastAsia"/>
          <w:color w:val="auto"/>
          <w:kern w:val="0"/>
          <w:sz w:val="24"/>
          <w:szCs w:val="24"/>
          <w:rPrChange w:id="25" w:author="Genelab" w:date="2019-03-25T16:29:00Z">
            <w:rPr>
              <w:rFonts w:asciiTheme="minorEastAsia" w:hAnsiTheme="minorEastAsia" w:cstheme="minorEastAsia"/>
              <w:color w:val="FF0000"/>
              <w:kern w:val="0"/>
              <w:sz w:val="24"/>
              <w:szCs w:val="24"/>
            </w:rPr>
          </w:rPrChange>
        </w:rPr>
        <w:t>40%</w:t>
      </w:r>
      <w:r>
        <w:rPr>
          <w:rFonts w:hint="eastAsia" w:asciiTheme="minorEastAsia" w:hAnsiTheme="minorEastAsia" w:cstheme="minorEastAsia"/>
          <w:color w:val="auto"/>
          <w:kern w:val="0"/>
          <w:sz w:val="24"/>
          <w:szCs w:val="24"/>
          <w:rPrChange w:id="26" w:author="Genelab" w:date="2019-03-25T16:29:00Z">
            <w:rPr>
              <w:rFonts w:hint="eastAsia" w:asciiTheme="minorEastAsia" w:hAnsiTheme="minorEastAsia" w:cstheme="minorEastAsia"/>
              <w:color w:val="FF0000"/>
              <w:kern w:val="0"/>
              <w:sz w:val="24"/>
              <w:szCs w:val="24"/>
            </w:rPr>
          </w:rPrChange>
        </w:rPr>
        <w:t>权重</w:t>
      </w:r>
      <w:r>
        <w:rPr>
          <w:rFonts w:hint="eastAsia" w:asciiTheme="minorEastAsia" w:hAnsiTheme="minorEastAsia" w:cstheme="minorEastAsia"/>
          <w:color w:val="auto"/>
          <w:kern w:val="0"/>
          <w:sz w:val="24"/>
          <w:szCs w:val="24"/>
          <w:rPrChange w:id="27" w:author="Genelab" w:date="2019-03-25T16:29:00Z">
            <w:rPr>
              <w:rFonts w:hint="eastAsia" w:asciiTheme="minorEastAsia" w:hAnsiTheme="minorEastAsia" w:cstheme="minorEastAsia"/>
              <w:kern w:val="0"/>
              <w:sz w:val="24"/>
              <w:szCs w:val="24"/>
            </w:rPr>
          </w:rPrChange>
        </w:rPr>
        <w:t>。</w:t>
      </w:r>
      <w:r>
        <w:rPr>
          <w:rFonts w:hint="eastAsia" w:asciiTheme="minorEastAsia" w:hAnsiTheme="minorEastAsia" w:cstheme="minorEastAsia"/>
          <w:kern w:val="0"/>
          <w:sz w:val="24"/>
          <w:szCs w:val="24"/>
        </w:rPr>
        <w:t>综合面试。由参加复试的老师直接提问或由考生当场抽题作答。每位考生面试时间一般不少于10分钟。</w:t>
      </w:r>
    </w:p>
    <w:p>
      <w:pPr>
        <w:spacing w:line="360" w:lineRule="auto"/>
        <w:ind w:firstLine="420"/>
        <w:rPr>
          <w:rFonts w:asciiTheme="minorEastAsia" w:hAnsiTheme="minorEastAsia" w:cstheme="minorEastAsia"/>
          <w:kern w:val="0"/>
          <w:sz w:val="24"/>
          <w:szCs w:val="24"/>
        </w:rPr>
      </w:pPr>
      <w:r>
        <w:rPr>
          <w:rStyle w:val="9"/>
          <w:rFonts w:hint="eastAsia" w:ascii="仿宋" w:hAnsi="仿宋" w:eastAsia="仿宋"/>
          <w:bCs w:val="0"/>
          <w:sz w:val="29"/>
          <w:szCs w:val="29"/>
        </w:rPr>
        <w:t>面试时由每位专家现场独立评分，然后取算术平均值得出。</w:t>
      </w:r>
    </w:p>
    <w:p>
      <w:pPr>
        <w:spacing w:line="360" w:lineRule="auto"/>
        <w:ind w:firstLine="420"/>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2.特殊考生复试特别要求：</w:t>
      </w:r>
    </w:p>
    <w:p>
      <w:pPr>
        <w:spacing w:line="360" w:lineRule="auto"/>
        <w:ind w:firstLine="420"/>
        <w:rPr>
          <w:rFonts w:asciiTheme="minorEastAsia" w:hAnsiTheme="minorEastAsia" w:cstheme="minorEastAsia"/>
          <w:kern w:val="0"/>
          <w:sz w:val="24"/>
          <w:szCs w:val="24"/>
        </w:rPr>
      </w:pPr>
      <w:r>
        <w:rPr>
          <w:rFonts w:hint="eastAsia" w:asciiTheme="minorEastAsia" w:hAnsiTheme="minorEastAsia" w:cstheme="minorEastAsia"/>
          <w:kern w:val="0"/>
          <w:sz w:val="24"/>
          <w:szCs w:val="24"/>
        </w:rPr>
        <w:t>（1）推荐免试考生：因推荐阶段已经复试，因此不再需要复试。</w:t>
      </w:r>
    </w:p>
    <w:p>
      <w:pPr>
        <w:spacing w:line="360" w:lineRule="auto"/>
        <w:ind w:firstLine="420"/>
        <w:rPr>
          <w:rFonts w:asciiTheme="minorEastAsia" w:hAnsiTheme="minorEastAsia" w:cstheme="minorEastAsia"/>
          <w:kern w:val="0"/>
          <w:sz w:val="24"/>
          <w:szCs w:val="24"/>
        </w:rPr>
      </w:pPr>
      <w:r>
        <w:rPr>
          <w:rFonts w:hint="eastAsia" w:asciiTheme="minorEastAsia" w:hAnsiTheme="minorEastAsia" w:cstheme="minorEastAsia"/>
          <w:kern w:val="0"/>
          <w:sz w:val="24"/>
          <w:szCs w:val="24"/>
        </w:rPr>
        <w:t>（2）同等学力考生：须加试两门不同于初试科目的本科主干课程，考试时间每科3小时，每科成绩满分为100分。试题的命制与考务工作由各学院负责。加试成绩可不计入复试成绩，但不及格者不予录取。考试后三天之内，将考卷和考试成绩送研究生招生办公室。</w:t>
      </w:r>
    </w:p>
    <w:p>
      <w:pPr>
        <w:spacing w:line="360" w:lineRule="auto"/>
        <w:ind w:firstLine="420"/>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四、成绩计算</w:t>
      </w:r>
    </w:p>
    <w:p>
      <w:pPr>
        <w:spacing w:line="360" w:lineRule="auto"/>
        <w:ind w:firstLine="420"/>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 xml:space="preserve"> 1.复试成绩：</w:t>
      </w:r>
    </w:p>
    <w:p>
      <w:pPr>
        <w:widowControl/>
        <w:spacing w:line="360" w:lineRule="auto"/>
        <w:ind w:firstLine="360" w:firstLineChars="150"/>
        <w:jc w:val="left"/>
        <w:rPr>
          <w:rFonts w:asciiTheme="minorEastAsia" w:hAnsiTheme="minorEastAsia" w:cstheme="minorEastAsia"/>
          <w:kern w:val="0"/>
          <w:sz w:val="24"/>
        </w:rPr>
      </w:pPr>
      <w:r>
        <w:rPr>
          <w:rFonts w:hint="eastAsia" w:asciiTheme="minorEastAsia" w:hAnsiTheme="minorEastAsia" w:cstheme="minorEastAsia"/>
          <w:kern w:val="0"/>
          <w:sz w:val="24"/>
        </w:rPr>
        <w:t>外语能力测试、专业素质能力</w:t>
      </w:r>
      <w:ins w:id="28" w:author="Genelab" w:date="2019-03-25T16:47:52Z">
        <w:r>
          <w:rPr>
            <w:rFonts w:hint="eastAsia" w:asciiTheme="minorEastAsia" w:hAnsiTheme="minorEastAsia" w:cstheme="minorEastAsia"/>
            <w:kern w:val="0"/>
            <w:sz w:val="24"/>
            <w:lang w:eastAsia="zh-CN"/>
          </w:rPr>
          <w:t>（</w:t>
        </w:r>
      </w:ins>
      <w:ins w:id="29" w:author="Genelab" w:date="2019-03-25T16:48:59Z">
        <w:r>
          <w:rPr>
            <w:rFonts w:hint="eastAsia" w:asciiTheme="minorEastAsia" w:hAnsiTheme="minorEastAsia" w:cstheme="minorEastAsia"/>
            <w:kern w:val="0"/>
            <w:sz w:val="24"/>
            <w:lang w:eastAsia="zh-CN"/>
          </w:rPr>
          <w:t>专业</w:t>
        </w:r>
      </w:ins>
      <w:ins w:id="30" w:author="Genelab" w:date="2019-03-25T16:49:00Z">
        <w:r>
          <w:rPr>
            <w:rFonts w:hint="eastAsia" w:asciiTheme="minorEastAsia" w:hAnsiTheme="minorEastAsia" w:cstheme="minorEastAsia"/>
            <w:kern w:val="0"/>
            <w:sz w:val="24"/>
            <w:lang w:eastAsia="zh-CN"/>
          </w:rPr>
          <w:t>笔试</w:t>
        </w:r>
      </w:ins>
      <w:ins w:id="31" w:author="Genelab" w:date="2019-03-25T16:47:52Z">
        <w:r>
          <w:rPr>
            <w:rFonts w:hint="eastAsia" w:asciiTheme="minorEastAsia" w:hAnsiTheme="minorEastAsia" w:cstheme="minorEastAsia"/>
            <w:kern w:val="0"/>
            <w:sz w:val="24"/>
            <w:lang w:eastAsia="zh-CN"/>
          </w:rPr>
          <w:t>）</w:t>
        </w:r>
      </w:ins>
      <w:r>
        <w:rPr>
          <w:rFonts w:hint="eastAsia" w:asciiTheme="minorEastAsia" w:hAnsiTheme="minorEastAsia" w:cstheme="minorEastAsia"/>
          <w:kern w:val="0"/>
          <w:sz w:val="24"/>
        </w:rPr>
        <w:t>、综合素质及能力考核三个部分，总成绩为100分，占比分别为30%、40%、30%，计算得出考生复试成绩。</w:t>
      </w:r>
    </w:p>
    <w:p>
      <w:pPr>
        <w:widowControl/>
        <w:spacing w:line="360" w:lineRule="auto"/>
        <w:ind w:firstLine="360" w:firstLineChars="150"/>
        <w:jc w:val="left"/>
        <w:rPr>
          <w:rFonts w:asciiTheme="minorEastAsia" w:hAnsiTheme="minorEastAsia" w:cstheme="minorEastAsia"/>
          <w:kern w:val="0"/>
          <w:sz w:val="24"/>
        </w:rPr>
      </w:pPr>
      <w:r>
        <w:rPr>
          <w:rFonts w:hint="eastAsia" w:asciiTheme="minorEastAsia" w:hAnsiTheme="minorEastAsia" w:cstheme="minorEastAsia"/>
          <w:kern w:val="0"/>
          <w:sz w:val="24"/>
        </w:rPr>
        <w:t>同等学力考生加试课程的成绩不计入复试成绩。</w:t>
      </w:r>
    </w:p>
    <w:p>
      <w:pPr>
        <w:widowControl/>
        <w:spacing w:line="360" w:lineRule="auto"/>
        <w:ind w:firstLine="360"/>
        <w:jc w:val="left"/>
        <w:rPr>
          <w:rFonts w:asciiTheme="minorEastAsia" w:hAnsiTheme="minorEastAsia" w:cstheme="minorEastAsia"/>
          <w:b/>
          <w:bCs/>
          <w:kern w:val="0"/>
          <w:sz w:val="24"/>
        </w:rPr>
      </w:pPr>
      <w:r>
        <w:rPr>
          <w:rFonts w:hint="eastAsia" w:asciiTheme="minorEastAsia" w:hAnsiTheme="minorEastAsia" w:cstheme="minorEastAsia"/>
          <w:b/>
          <w:bCs/>
          <w:kern w:val="0"/>
          <w:sz w:val="24"/>
        </w:rPr>
        <w:t>2.综合成绩：</w:t>
      </w:r>
    </w:p>
    <w:p>
      <w:pPr>
        <w:spacing w:line="360" w:lineRule="auto"/>
        <w:ind w:firstLine="420"/>
        <w:rPr>
          <w:rFonts w:asciiTheme="minorEastAsia" w:hAnsiTheme="minorEastAsia" w:cstheme="minorEastAsia"/>
          <w:kern w:val="0"/>
          <w:sz w:val="24"/>
          <w:szCs w:val="24"/>
        </w:rPr>
      </w:pPr>
      <w:r>
        <w:rPr>
          <w:rFonts w:hint="eastAsia" w:asciiTheme="minorEastAsia" w:hAnsiTheme="minorEastAsia" w:cstheme="minorEastAsia"/>
          <w:kern w:val="0"/>
          <w:sz w:val="24"/>
          <w:szCs w:val="24"/>
        </w:rPr>
        <w:t>由考生初试总成绩和复试成绩计算得出综合成绩。计算方法为：综合成绩＝（初试总成绩/5）×50%＋复试成绩×50%。</w:t>
      </w:r>
    </w:p>
    <w:p>
      <w:pPr>
        <w:spacing w:line="360" w:lineRule="auto"/>
        <w:ind w:firstLine="420"/>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五、复试时间、地点、资格审查及材料要求</w:t>
      </w:r>
    </w:p>
    <w:p>
      <w:pPr>
        <w:spacing w:line="360" w:lineRule="auto"/>
        <w:ind w:firstLine="420"/>
        <w:rPr>
          <w:rFonts w:asciiTheme="minorEastAsia" w:hAnsiTheme="minorEastAsia" w:cstheme="minorEastAsia"/>
          <w:kern w:val="0"/>
          <w:sz w:val="24"/>
          <w:szCs w:val="24"/>
        </w:rPr>
      </w:pPr>
      <w:r>
        <w:rPr>
          <w:rFonts w:hint="eastAsia" w:asciiTheme="minorEastAsia" w:hAnsiTheme="minorEastAsia" w:cstheme="minorEastAsia"/>
          <w:b/>
          <w:bCs/>
          <w:kern w:val="0"/>
          <w:sz w:val="24"/>
          <w:szCs w:val="24"/>
        </w:rPr>
        <w:t>1.复试时间及地点：</w:t>
      </w:r>
      <w:r>
        <w:rPr>
          <w:rFonts w:hint="eastAsia" w:asciiTheme="minorEastAsia" w:hAnsiTheme="minorEastAsia" w:cstheme="minorEastAsia"/>
          <w:kern w:val="0"/>
          <w:sz w:val="24"/>
          <w:szCs w:val="24"/>
        </w:rPr>
        <w:t>详细参见《华南农业大学动物科学学院2019年硕士研究生复试安排》。</w:t>
      </w:r>
    </w:p>
    <w:p>
      <w:pPr>
        <w:spacing w:line="360" w:lineRule="auto"/>
        <w:ind w:firstLine="420"/>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资格审查须查验和收集的材料：</w:t>
      </w:r>
    </w:p>
    <w:p>
      <w:pPr>
        <w:spacing w:line="360" w:lineRule="auto"/>
        <w:ind w:firstLine="420"/>
        <w:rPr>
          <w:rFonts w:asciiTheme="minorEastAsia" w:hAnsiTheme="minorEastAsia" w:cstheme="minorEastAsia"/>
          <w:kern w:val="0"/>
          <w:sz w:val="24"/>
          <w:szCs w:val="24"/>
        </w:rPr>
      </w:pPr>
      <w:r>
        <w:rPr>
          <w:rFonts w:hint="eastAsia" w:asciiTheme="minorEastAsia" w:hAnsiTheme="minorEastAsia" w:cstheme="minorEastAsia"/>
          <w:kern w:val="0"/>
          <w:sz w:val="24"/>
          <w:szCs w:val="24"/>
        </w:rPr>
        <w:t>（1）往届生查验身份证、学位证、学历证原件，收复印件；</w:t>
      </w:r>
    </w:p>
    <w:p>
      <w:pPr>
        <w:spacing w:line="360" w:lineRule="auto"/>
        <w:ind w:firstLine="420"/>
        <w:rPr>
          <w:rFonts w:asciiTheme="minorEastAsia" w:hAnsiTheme="minorEastAsia" w:cstheme="minorEastAsia"/>
          <w:kern w:val="0"/>
          <w:sz w:val="24"/>
          <w:szCs w:val="24"/>
        </w:rPr>
      </w:pPr>
      <w:r>
        <w:rPr>
          <w:rFonts w:hint="eastAsia" w:asciiTheme="minorEastAsia" w:hAnsiTheme="minorEastAsia" w:cstheme="minorEastAsia"/>
          <w:kern w:val="0"/>
          <w:sz w:val="24"/>
          <w:szCs w:val="24"/>
        </w:rPr>
        <w:t>（2）应届生查验身份证、学生证原件，收复印件；</w:t>
      </w:r>
    </w:p>
    <w:p>
      <w:pPr>
        <w:spacing w:line="360" w:lineRule="auto"/>
        <w:ind w:firstLine="420"/>
        <w:rPr>
          <w:rFonts w:asciiTheme="minorEastAsia" w:hAnsiTheme="minorEastAsia" w:cstheme="minorEastAsia"/>
          <w:kern w:val="0"/>
          <w:sz w:val="24"/>
          <w:szCs w:val="24"/>
        </w:rPr>
      </w:pPr>
      <w:r>
        <w:rPr>
          <w:rFonts w:hint="eastAsia" w:asciiTheme="minorEastAsia" w:hAnsiTheme="minorEastAsia" w:cstheme="minorEastAsia"/>
          <w:kern w:val="0"/>
          <w:sz w:val="24"/>
          <w:szCs w:val="24"/>
        </w:rPr>
        <w:t>（3）收成绩单原件（复印件盖档案管理部门公章后视同原件）；</w:t>
      </w:r>
    </w:p>
    <w:p>
      <w:pPr>
        <w:spacing w:line="360" w:lineRule="auto"/>
        <w:ind w:firstLine="420"/>
        <w:rPr>
          <w:rFonts w:asciiTheme="minorEastAsia" w:hAnsiTheme="minorEastAsia" w:cstheme="minorEastAsia"/>
          <w:kern w:val="0"/>
          <w:sz w:val="24"/>
          <w:szCs w:val="24"/>
        </w:rPr>
      </w:pPr>
      <w:r>
        <w:rPr>
          <w:rFonts w:hint="eastAsia" w:asciiTheme="minorEastAsia" w:hAnsiTheme="minorEastAsia" w:cstheme="minorEastAsia"/>
          <w:kern w:val="0"/>
          <w:sz w:val="24"/>
          <w:szCs w:val="24"/>
        </w:rPr>
        <w:t>（4）忘记带材料或材料不齐的考生，务必于4月28号前交到研招办，没有材料的不录取；</w:t>
      </w:r>
    </w:p>
    <w:p>
      <w:pPr>
        <w:spacing w:line="360" w:lineRule="auto"/>
        <w:ind w:firstLine="420"/>
        <w:rPr>
          <w:rFonts w:asciiTheme="minorEastAsia" w:hAnsiTheme="minorEastAsia" w:cstheme="minorEastAsia"/>
          <w:kern w:val="0"/>
          <w:sz w:val="24"/>
          <w:szCs w:val="24"/>
        </w:rPr>
      </w:pPr>
      <w:r>
        <w:rPr>
          <w:rFonts w:hint="eastAsia" w:asciiTheme="minorEastAsia" w:hAnsiTheme="minorEastAsia" w:cstheme="minorEastAsia"/>
          <w:kern w:val="0"/>
          <w:sz w:val="24"/>
          <w:szCs w:val="24"/>
        </w:rPr>
        <w:t>（6）需要收取其他材料的考生会另外说明。</w:t>
      </w:r>
    </w:p>
    <w:p>
      <w:pPr>
        <w:spacing w:line="360" w:lineRule="auto"/>
        <w:ind w:firstLine="420"/>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2.复试材料要求</w:t>
      </w:r>
    </w:p>
    <w:p>
      <w:pPr>
        <w:spacing w:line="360" w:lineRule="auto"/>
        <w:ind w:firstLine="420"/>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（1）复试记录：</w:t>
      </w:r>
    </w:p>
    <w:p>
      <w:pPr>
        <w:spacing w:line="360" w:lineRule="auto"/>
        <w:ind w:firstLine="420"/>
        <w:rPr>
          <w:rFonts w:asciiTheme="minorEastAsia" w:hAnsiTheme="minorEastAsia" w:cstheme="minorEastAsia"/>
          <w:kern w:val="0"/>
          <w:sz w:val="24"/>
          <w:szCs w:val="24"/>
        </w:rPr>
      </w:pPr>
      <w:r>
        <w:rPr>
          <w:rFonts w:hint="eastAsia" w:asciiTheme="minorEastAsia" w:hAnsiTheme="minorEastAsia" w:cstheme="minorEastAsia"/>
          <w:kern w:val="0"/>
          <w:sz w:val="24"/>
          <w:szCs w:val="24"/>
        </w:rPr>
        <w:t>复试过程中要做好规范记录，复试结束后须按时提交材料。复试过程须全程录音录像。各考生的复试情况须有记录，复试小组成员要一一签名，面试成绩和评语要当场给出，并将复试成绩评定表上的相应栏目填写清楚，专业和研究方向参照本校2019年硕士生研究生招生目录填写。</w:t>
      </w:r>
    </w:p>
    <w:p>
      <w:pPr>
        <w:spacing w:line="360" w:lineRule="auto"/>
        <w:ind w:firstLine="420"/>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（2）复试材料递交：</w:t>
      </w:r>
    </w:p>
    <w:p>
      <w:pPr>
        <w:spacing w:line="360" w:lineRule="auto"/>
        <w:ind w:firstLine="420"/>
        <w:rPr>
          <w:rFonts w:asciiTheme="minorEastAsia" w:hAnsiTheme="minorEastAsia" w:cstheme="minorEastAsia"/>
          <w:kern w:val="0"/>
          <w:sz w:val="24"/>
          <w:szCs w:val="24"/>
        </w:rPr>
      </w:pPr>
      <w:r>
        <w:rPr>
          <w:rFonts w:hint="eastAsia" w:asciiTheme="minorEastAsia" w:hAnsiTheme="minorEastAsia" w:cstheme="minorEastAsia"/>
          <w:kern w:val="0"/>
          <w:sz w:val="24"/>
          <w:szCs w:val="24"/>
        </w:rPr>
        <w:t>需提交本学院分专业的拟录取名单汇总表、复试成绩评定表（纸质版）、参加复试教师组成信息表、复试科目成绩表、加试科目的试卷与成绩、复试记录表、录音录像，拟录取考生资格审查材料汇总后在复试结束后尽快交至学院。</w:t>
      </w:r>
    </w:p>
    <w:p>
      <w:pPr>
        <w:spacing w:line="360" w:lineRule="auto"/>
        <w:ind w:firstLine="420"/>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六、体格检查</w:t>
      </w:r>
    </w:p>
    <w:p>
      <w:pPr>
        <w:spacing w:line="360" w:lineRule="auto"/>
        <w:ind w:firstLine="420"/>
        <w:rPr>
          <w:rFonts w:asciiTheme="minorEastAsia" w:hAnsiTheme="minorEastAsia" w:cstheme="minorEastAsia"/>
          <w:kern w:val="0"/>
          <w:sz w:val="24"/>
          <w:szCs w:val="24"/>
        </w:rPr>
      </w:pPr>
      <w:r>
        <w:rPr>
          <w:rFonts w:hint="eastAsia" w:asciiTheme="minorEastAsia" w:hAnsiTheme="minorEastAsia" w:cstheme="minorEastAsia"/>
          <w:kern w:val="0"/>
          <w:sz w:val="24"/>
          <w:szCs w:val="24"/>
        </w:rPr>
        <w:t>复试考生必须按学校医院规定进行体检或者提供半年内三级甲等医院体检报告（已参加本校毕业生体检的华南农业大学应届生不再体检）。体检项目为：肝功能2项（ALT、AST）、胸部X光检查、内外科、视力、辨色力、血压。</w:t>
      </w:r>
    </w:p>
    <w:p>
      <w:pPr>
        <w:spacing w:line="360" w:lineRule="auto"/>
        <w:ind w:firstLine="420"/>
        <w:rPr>
          <w:rFonts w:asciiTheme="minorEastAsia" w:hAnsiTheme="minorEastAsia" w:cstheme="minorEastAsia"/>
          <w:kern w:val="0"/>
          <w:sz w:val="24"/>
          <w:szCs w:val="24"/>
        </w:rPr>
      </w:pPr>
      <w:r>
        <w:rPr>
          <w:rFonts w:hint="eastAsia" w:asciiTheme="minorEastAsia" w:hAnsiTheme="minorEastAsia" w:cstheme="minorEastAsia"/>
          <w:kern w:val="0"/>
          <w:sz w:val="24"/>
          <w:szCs w:val="24"/>
        </w:rPr>
        <w:t>参加学校医院体检时间为3月27、28日，4月1、4、8、11日工作日(上午8：00-11：30，下午2：30-5：00)。</w:t>
      </w:r>
    </w:p>
    <w:p>
      <w:pPr>
        <w:spacing w:line="360" w:lineRule="auto"/>
        <w:ind w:firstLine="420"/>
        <w:rPr>
          <w:rFonts w:asciiTheme="minorEastAsia" w:hAnsiTheme="minorEastAsia" w:cstheme="minorEastAsia"/>
          <w:kern w:val="0"/>
          <w:sz w:val="24"/>
          <w:szCs w:val="24"/>
        </w:rPr>
      </w:pPr>
      <w:r>
        <w:rPr>
          <w:rFonts w:hint="eastAsia" w:asciiTheme="minorEastAsia" w:hAnsiTheme="minorEastAsia" w:cstheme="minorEastAsia"/>
          <w:kern w:val="0"/>
          <w:sz w:val="24"/>
          <w:szCs w:val="24"/>
        </w:rPr>
        <w:t>体检结果不作量化计入总成绩，但不体检或体检不合格者一律不予录取。</w:t>
      </w:r>
    </w:p>
    <w:p>
      <w:pPr>
        <w:spacing w:line="360" w:lineRule="auto"/>
        <w:ind w:firstLine="420"/>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七、录取原则</w:t>
      </w:r>
    </w:p>
    <w:p>
      <w:pPr>
        <w:spacing w:line="360" w:lineRule="auto"/>
        <w:ind w:firstLine="420"/>
        <w:rPr>
          <w:rFonts w:asciiTheme="minorEastAsia" w:hAnsiTheme="minorEastAsia" w:cstheme="minorEastAsia"/>
          <w:kern w:val="0"/>
          <w:sz w:val="24"/>
          <w:szCs w:val="24"/>
        </w:rPr>
      </w:pPr>
      <w:r>
        <w:rPr>
          <w:rFonts w:hint="eastAsia" w:asciiTheme="minorEastAsia" w:hAnsiTheme="minorEastAsia" w:cstheme="minorEastAsia"/>
          <w:kern w:val="0"/>
          <w:sz w:val="24"/>
          <w:szCs w:val="24"/>
        </w:rPr>
        <w:t>1.复试成绩不及格者不予录取（低于60分为不及格）。</w:t>
      </w:r>
    </w:p>
    <w:p>
      <w:pPr>
        <w:spacing w:line="360" w:lineRule="auto"/>
        <w:ind w:firstLine="420"/>
        <w:rPr>
          <w:rFonts w:asciiTheme="minorEastAsia" w:hAnsiTheme="minorEastAsia" w:cstheme="minorEastAsia"/>
          <w:kern w:val="0"/>
          <w:sz w:val="24"/>
          <w:szCs w:val="24"/>
        </w:rPr>
      </w:pPr>
      <w:r>
        <w:rPr>
          <w:rFonts w:hint="eastAsia" w:asciiTheme="minorEastAsia" w:hAnsiTheme="minorEastAsia" w:cstheme="minorEastAsia"/>
          <w:kern w:val="0"/>
          <w:sz w:val="24"/>
          <w:szCs w:val="24"/>
        </w:rPr>
        <w:t>2.各招生专业按考生综合成绩从高到低排序，按全日制与非全日制两类，其中全日制考生按学术型和专业学位两类，按照考生综合成绩从高到低分别确定拟录取名单。</w:t>
      </w:r>
    </w:p>
    <w:p>
      <w:pPr>
        <w:spacing w:line="360" w:lineRule="auto"/>
        <w:ind w:firstLine="420"/>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3.调剂考生与第一志愿报考我校的考生分别复试及排序，先录取复试合格的一志愿考生,再录取调剂考生。</w:t>
      </w:r>
    </w:p>
    <w:p>
      <w:pPr>
        <w:spacing w:line="360" w:lineRule="auto"/>
        <w:ind w:firstLine="420"/>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4.录取时按照考生总成绩从高到低进行名次排序，若总成绩相同，按照复试成绩从高到低排序，调剂考生可根据复试批次，分批次排名，分批次录取。</w:t>
      </w:r>
    </w:p>
    <w:p>
      <w:pPr>
        <w:spacing w:line="360" w:lineRule="auto"/>
        <w:ind w:firstLine="420"/>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5.单独考试考生和退役大学生士兵专项计划考生单独排序录取。</w:t>
      </w:r>
    </w:p>
    <w:p>
      <w:pPr>
        <w:spacing w:line="360" w:lineRule="auto"/>
        <w:ind w:firstLine="420"/>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6.思想政治素质和道德品质考核及体检不作量化计入总成绩，但考核结果不合格者不予录取；同等学力考生加试课程的成绩不计入复试成绩，但不合格者不予录取。</w:t>
      </w:r>
    </w:p>
    <w:p>
      <w:pPr>
        <w:spacing w:line="360" w:lineRule="auto"/>
        <w:ind w:firstLine="420"/>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7.拟录取考生名单确定后，由学院组织拟录取考生和导师进行师生互选。</w:t>
      </w:r>
    </w:p>
    <w:p>
      <w:pPr>
        <w:widowControl/>
        <w:wordWrap/>
        <w:spacing w:line="360" w:lineRule="auto"/>
        <w:ind w:firstLine="420"/>
        <w:jc w:val="left"/>
        <w:rPr>
          <w:rFonts w:hint="eastAsia" w:asciiTheme="minorEastAsia" w:hAnsiTheme="minorEastAsia" w:eastAsiaTheme="minorEastAsia" w:cstheme="minorEastAsia"/>
          <w:b/>
          <w:bCs/>
          <w:kern w:val="0"/>
          <w:sz w:val="24"/>
          <w:szCs w:val="24"/>
          <w:rPrChange w:id="33" w:author="Genelab" w:date="2019-03-25T17:07:01Z">
            <w:rPr>
              <w:rFonts w:ascii="宋体" w:hAnsi="宋体" w:eastAsia="宋体" w:cs="宋体"/>
              <w:color w:val="000000"/>
              <w:kern w:val="0"/>
              <w:sz w:val="24"/>
              <w:szCs w:val="24"/>
            </w:rPr>
          </w:rPrChange>
        </w:rPr>
        <w:pPrChange w:id="32" w:author="Genelab" w:date="2019-03-25T17:06:57Z">
          <w:pPr>
            <w:widowControl/>
            <w:wordWrap w:val="0"/>
            <w:spacing w:line="360" w:lineRule="auto"/>
            <w:jc w:val="left"/>
          </w:pPr>
        </w:pPrChange>
      </w:pPr>
      <w:r>
        <w:rPr>
          <w:rFonts w:hint="eastAsia" w:asciiTheme="minorEastAsia" w:hAnsiTheme="minorEastAsia" w:eastAsiaTheme="minorEastAsia" w:cstheme="minorEastAsia"/>
          <w:b/>
          <w:bCs/>
          <w:kern w:val="0"/>
          <w:sz w:val="24"/>
          <w:szCs w:val="24"/>
          <w:rPrChange w:id="34" w:author="Genelab" w:date="2019-03-25T17:07:01Z">
            <w:rPr>
              <w:rFonts w:hint="eastAsia" w:ascii="仿宋" w:hAnsi="仿宋" w:eastAsia="仿宋" w:cs="宋体"/>
              <w:b/>
              <w:color w:val="000000"/>
              <w:kern w:val="0"/>
              <w:sz w:val="22"/>
            </w:rPr>
          </w:rPrChange>
        </w:rPr>
        <w:t>八、监督和复议</w:t>
      </w:r>
    </w:p>
    <w:p>
      <w:pPr>
        <w:widowControl/>
        <w:wordWrap/>
        <w:spacing w:line="360" w:lineRule="auto"/>
        <w:ind w:firstLine="420"/>
        <w:jc w:val="left"/>
        <w:rPr>
          <w:rFonts w:hint="eastAsia" w:asciiTheme="minorEastAsia" w:hAnsiTheme="minorEastAsia" w:eastAsiaTheme="minorEastAsia" w:cstheme="minorEastAsia"/>
          <w:kern w:val="0"/>
          <w:sz w:val="24"/>
          <w:szCs w:val="24"/>
          <w:rPrChange w:id="36" w:author="Genelab" w:date="2019-03-25T16:52:36Z">
            <w:rPr>
              <w:rFonts w:ascii="宋体" w:hAnsi="宋体" w:eastAsia="宋体" w:cs="宋体"/>
              <w:color w:val="000000"/>
              <w:kern w:val="0"/>
              <w:sz w:val="24"/>
              <w:szCs w:val="24"/>
            </w:rPr>
          </w:rPrChange>
        </w:rPr>
        <w:pPrChange w:id="35" w:author="Genelab" w:date="2019-03-25T16:52:36Z">
          <w:pPr>
            <w:widowControl/>
            <w:wordWrap w:val="0"/>
            <w:spacing w:line="360" w:lineRule="auto"/>
            <w:ind w:firstLine="317"/>
            <w:jc w:val="left"/>
          </w:pPr>
        </w:pPrChange>
      </w:pPr>
      <w:r>
        <w:rPr>
          <w:rFonts w:hint="eastAsia" w:asciiTheme="minorEastAsia" w:hAnsiTheme="minorEastAsia" w:eastAsiaTheme="minorEastAsia" w:cstheme="minorEastAsia"/>
          <w:kern w:val="0"/>
          <w:sz w:val="24"/>
          <w:szCs w:val="24"/>
          <w:rPrChange w:id="37" w:author="Genelab" w:date="2019-03-25T16:52:36Z">
            <w:rPr>
              <w:rFonts w:hint="eastAsia" w:ascii="仿宋" w:hAnsi="仿宋" w:eastAsia="仿宋" w:cs="宋体"/>
              <w:color w:val="000000"/>
              <w:kern w:val="0"/>
              <w:sz w:val="22"/>
            </w:rPr>
          </w:rPrChange>
        </w:rPr>
        <w:t>1.实行责任制度和责任追究制度。学院研究生招生工作领导小组对本院复试过程的公平、公正和复试结果全面负责；学校研究生招生工作领导小组对全校的复试过程的公平、公正和复试结果全面负责。</w:t>
      </w:r>
    </w:p>
    <w:p>
      <w:pPr>
        <w:widowControl/>
        <w:wordWrap/>
        <w:spacing w:line="360" w:lineRule="auto"/>
        <w:ind w:firstLine="420"/>
        <w:jc w:val="left"/>
        <w:rPr>
          <w:rFonts w:hint="eastAsia" w:asciiTheme="minorEastAsia" w:hAnsiTheme="minorEastAsia" w:eastAsiaTheme="minorEastAsia" w:cstheme="minorEastAsia"/>
          <w:kern w:val="0"/>
          <w:sz w:val="24"/>
          <w:szCs w:val="24"/>
          <w:rPrChange w:id="39" w:author="Genelab" w:date="2019-03-25T16:52:36Z">
            <w:rPr>
              <w:rFonts w:ascii="宋体" w:hAnsi="宋体" w:eastAsia="宋体" w:cs="宋体"/>
              <w:color w:val="000000"/>
              <w:kern w:val="0"/>
              <w:sz w:val="24"/>
              <w:szCs w:val="24"/>
            </w:rPr>
          </w:rPrChange>
        </w:rPr>
        <w:pPrChange w:id="38" w:author="Genelab" w:date="2019-03-25T16:52:36Z">
          <w:pPr>
            <w:widowControl/>
            <w:wordWrap w:val="0"/>
            <w:spacing w:line="360" w:lineRule="auto"/>
            <w:ind w:firstLine="317"/>
            <w:jc w:val="left"/>
          </w:pPr>
        </w:pPrChange>
      </w:pPr>
      <w:r>
        <w:rPr>
          <w:rFonts w:hint="eastAsia" w:asciiTheme="minorEastAsia" w:hAnsiTheme="minorEastAsia" w:eastAsiaTheme="minorEastAsia" w:cstheme="minorEastAsia"/>
          <w:kern w:val="0"/>
          <w:sz w:val="24"/>
          <w:szCs w:val="24"/>
          <w:rPrChange w:id="40" w:author="Genelab" w:date="2019-03-25T16:52:36Z">
            <w:rPr>
              <w:rFonts w:hint="eastAsia" w:ascii="仿宋" w:hAnsi="仿宋" w:eastAsia="仿宋" w:cs="宋体"/>
              <w:color w:val="000000"/>
              <w:kern w:val="0"/>
              <w:sz w:val="22"/>
            </w:rPr>
          </w:rPrChange>
        </w:rPr>
        <w:t>2.实行监督制度。学校研究生招生工作领导小组对全校的复试工作进行监督，加强监管。学院研究生招生工作领导小组要对本院考生的复试、录取工作进行监督，当考生对复试提出书面质疑和申诉时，学院领导小组要提供书面说明，负责向考生进行解释或提出解决办法。</w:t>
      </w:r>
    </w:p>
    <w:p>
      <w:pPr>
        <w:widowControl/>
        <w:wordWrap/>
        <w:spacing w:line="360" w:lineRule="auto"/>
        <w:ind w:firstLine="420"/>
        <w:jc w:val="left"/>
        <w:rPr>
          <w:rFonts w:hint="eastAsia" w:asciiTheme="minorEastAsia" w:hAnsiTheme="minorEastAsia" w:eastAsiaTheme="minorEastAsia" w:cstheme="minorEastAsia"/>
          <w:kern w:val="0"/>
          <w:sz w:val="24"/>
          <w:szCs w:val="24"/>
          <w:rPrChange w:id="42" w:author="Genelab" w:date="2019-03-25T16:52:36Z">
            <w:rPr>
              <w:rFonts w:ascii="宋体" w:hAnsi="宋体" w:eastAsia="宋体" w:cs="宋体"/>
              <w:color w:val="000000"/>
              <w:kern w:val="0"/>
              <w:sz w:val="24"/>
              <w:szCs w:val="24"/>
            </w:rPr>
          </w:rPrChange>
        </w:rPr>
        <w:pPrChange w:id="41" w:author="Genelab" w:date="2019-03-25T16:52:36Z">
          <w:pPr>
            <w:widowControl/>
            <w:wordWrap w:val="0"/>
            <w:spacing w:line="360" w:lineRule="auto"/>
            <w:ind w:firstLine="317"/>
            <w:jc w:val="left"/>
          </w:pPr>
        </w:pPrChange>
      </w:pPr>
      <w:r>
        <w:rPr>
          <w:rFonts w:hint="eastAsia" w:asciiTheme="minorEastAsia" w:hAnsiTheme="minorEastAsia" w:eastAsiaTheme="minorEastAsia" w:cstheme="minorEastAsia"/>
          <w:kern w:val="0"/>
          <w:sz w:val="24"/>
          <w:szCs w:val="24"/>
          <w:rPrChange w:id="43" w:author="Genelab" w:date="2019-03-25T16:52:36Z">
            <w:rPr>
              <w:rFonts w:hint="eastAsia" w:ascii="仿宋" w:hAnsi="仿宋" w:eastAsia="仿宋" w:cs="宋体"/>
              <w:color w:val="000000"/>
              <w:kern w:val="0"/>
              <w:sz w:val="22"/>
            </w:rPr>
          </w:rPrChange>
        </w:rPr>
        <w:t>3.实行复议制度。要保证投诉、申诉和监督渠道的畅通。受理投诉和申诉应在15日内做出回复。对投诉和申诉问题经调查属实的，由学校研究生招生工作领导小组责成学院研究生招生领导小组或复试专家小组进行复议。</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rPr>
        <w:t xml:space="preserve">学院监督电话：  </w:t>
      </w:r>
      <w:ins w:id="44" w:author="Genelab" w:date="2019-03-25T17:16:18Z">
        <w:r>
          <w:rPr>
            <w:rFonts w:hint="eastAsia" w:ascii="宋体" w:hAnsi="宋体" w:eastAsia="宋体"/>
            <w:sz w:val="24"/>
            <w:szCs w:val="24"/>
            <w:lang w:val="en-US" w:eastAsia="zh-CN"/>
          </w:rPr>
          <w:t>852</w:t>
        </w:r>
      </w:ins>
      <w:ins w:id="45" w:author="Genelab" w:date="2019-03-25T17:16:19Z">
        <w:r>
          <w:rPr>
            <w:rFonts w:hint="eastAsia" w:ascii="宋体" w:hAnsi="宋体" w:eastAsia="宋体"/>
            <w:sz w:val="24"/>
            <w:szCs w:val="24"/>
            <w:lang w:val="en-US" w:eastAsia="zh-CN"/>
          </w:rPr>
          <w:t>8</w:t>
        </w:r>
      </w:ins>
      <w:ins w:id="46" w:author="Genelab" w:date="2019-03-25T17:16:34Z">
        <w:r>
          <w:rPr>
            <w:rFonts w:hint="eastAsia" w:ascii="宋体" w:hAnsi="宋体" w:eastAsia="宋体"/>
            <w:sz w:val="24"/>
            <w:szCs w:val="24"/>
            <w:lang w:val="en-US" w:eastAsia="zh-CN"/>
          </w:rPr>
          <w:t>4816</w:t>
        </w:r>
      </w:ins>
      <w:r>
        <w:rPr>
          <w:rFonts w:hint="eastAsia" w:ascii="宋体" w:hAnsi="宋体" w:eastAsia="宋体"/>
          <w:sz w:val="24"/>
          <w:szCs w:val="24"/>
        </w:rPr>
        <w:t xml:space="preserve">             </w:t>
      </w:r>
      <w:del w:id="47" w:author="Genelab" w:date="2019-03-25T17:16:38Z">
        <w:r>
          <w:rPr>
            <w:rFonts w:hint="eastAsia" w:ascii="宋体" w:hAnsi="宋体" w:eastAsia="宋体"/>
            <w:sz w:val="24"/>
            <w:szCs w:val="24"/>
          </w:rPr>
          <w:delText xml:space="preserve"> </w:delText>
        </w:r>
      </w:del>
      <w:del w:id="48" w:author="Genelab" w:date="2019-03-25T17:16:37Z">
        <w:r>
          <w:rPr>
            <w:rFonts w:hint="eastAsia" w:ascii="宋体" w:hAnsi="宋体" w:eastAsia="宋体"/>
            <w:sz w:val="24"/>
            <w:szCs w:val="24"/>
          </w:rPr>
          <w:delText xml:space="preserve">    </w:delText>
        </w:r>
      </w:del>
      <w:r>
        <w:rPr>
          <w:rFonts w:hint="eastAsia" w:ascii="宋体" w:hAnsi="宋体" w:eastAsia="宋体"/>
          <w:sz w:val="24"/>
          <w:szCs w:val="24"/>
        </w:rPr>
        <w:t>电子信箱：</w:t>
      </w:r>
      <w:ins w:id="49" w:author="Genelab" w:date="2019-03-25T17:16:50Z">
        <w:r>
          <w:rPr>
            <w:rFonts w:hint="eastAsia" w:ascii="宋体" w:hAnsi="宋体" w:eastAsia="宋体"/>
            <w:sz w:val="24"/>
            <w:szCs w:val="24"/>
            <w:lang w:val="en-US" w:eastAsia="zh-CN"/>
          </w:rPr>
          <w:t>dw</w:t>
        </w:r>
      </w:ins>
      <w:ins w:id="50" w:author="Genelab" w:date="2019-03-25T17:16:55Z">
        <w:r>
          <w:rPr>
            <w:rFonts w:hint="eastAsia" w:ascii="宋体" w:hAnsi="宋体" w:eastAsia="宋体"/>
            <w:sz w:val="24"/>
            <w:szCs w:val="24"/>
            <w:lang w:val="en-US" w:eastAsia="zh-CN"/>
          </w:rPr>
          <w:t>liu</w:t>
        </w:r>
      </w:ins>
      <w:ins w:id="51" w:author="Genelab" w:date="2019-03-25T17:17:06Z">
        <w:r>
          <w:rPr>
            <w:rFonts w:hint="eastAsia" w:ascii="宋体" w:hAnsi="宋体" w:eastAsia="宋体"/>
            <w:sz w:val="24"/>
            <w:szCs w:val="24"/>
            <w:lang w:val="en-US" w:eastAsia="zh-CN"/>
          </w:rPr>
          <w:t>@</w:t>
        </w:r>
      </w:ins>
      <w:ins w:id="52" w:author="Genelab" w:date="2019-03-25T17:17:10Z">
        <w:r>
          <w:rPr>
            <w:rFonts w:hint="eastAsia" w:ascii="宋体" w:hAnsi="宋体" w:eastAsia="宋体"/>
            <w:sz w:val="24"/>
            <w:szCs w:val="24"/>
            <w:lang w:val="en-US" w:eastAsia="zh-CN"/>
          </w:rPr>
          <w:t>sc</w:t>
        </w:r>
      </w:ins>
      <w:ins w:id="53" w:author="Genelab" w:date="2019-03-25T17:17:11Z">
        <w:r>
          <w:rPr>
            <w:rFonts w:hint="eastAsia" w:ascii="宋体" w:hAnsi="宋体" w:eastAsia="宋体"/>
            <w:sz w:val="24"/>
            <w:szCs w:val="24"/>
            <w:lang w:val="en-US" w:eastAsia="zh-CN"/>
          </w:rPr>
          <w:t>au.edu.cn</w:t>
        </w:r>
      </w:ins>
      <w:bookmarkStart w:id="0" w:name="_GoBack"/>
      <w:bookmarkEnd w:id="0"/>
    </w:p>
    <w:p>
      <w:pPr>
        <w:spacing w:line="360" w:lineRule="auto"/>
        <w:ind w:firstLine="480" w:firstLineChars="200"/>
        <w:rPr>
          <w:rFonts w:ascii="宋体" w:hAnsi="宋体" w:eastAsia="宋体"/>
          <w:sz w:val="24"/>
          <w:szCs w:val="24"/>
        </w:rPr>
      </w:pPr>
      <w:r>
        <w:rPr>
          <w:rFonts w:hint="eastAsia" w:ascii="宋体" w:hAnsi="宋体" w:eastAsia="宋体"/>
          <w:sz w:val="24"/>
          <w:szCs w:val="24"/>
        </w:rPr>
        <w:t>其他未尽事宜，以《</w:t>
      </w:r>
      <w:r>
        <w:rPr>
          <w:b/>
          <w:bCs/>
          <w:color w:val="333333"/>
        </w:rPr>
        <w:t>华南农业大学2019年硕士研究生招生复试及录取工作规定</w:t>
      </w:r>
      <w:r>
        <w:rPr>
          <w:rFonts w:hint="eastAsia" w:ascii="宋体" w:hAnsi="宋体" w:eastAsia="宋体"/>
          <w:sz w:val="24"/>
          <w:szCs w:val="24"/>
        </w:rPr>
        <w:t>》为准。</w:t>
      </w:r>
    </w:p>
    <w:p>
      <w:pPr>
        <w:spacing w:line="360" w:lineRule="auto"/>
        <w:ind w:firstLine="420"/>
        <w:rPr>
          <w:rFonts w:hint="eastAsia" w:asciiTheme="minorEastAsia" w:hAnsiTheme="minorEastAsia" w:cstheme="minorEastAsia"/>
          <w:kern w:val="0"/>
          <w:sz w:val="24"/>
          <w:szCs w:val="24"/>
        </w:rPr>
      </w:pPr>
    </w:p>
    <w:p>
      <w:pPr>
        <w:spacing w:line="360" w:lineRule="auto"/>
        <w:ind w:firstLine="420"/>
        <w:jc w:val="both"/>
        <w:rPr>
          <w:rFonts w:hint="eastAsia" w:asciiTheme="minorEastAsia" w:hAnsiTheme="minorEastAsia" w:cstheme="minorEastAsia"/>
          <w:kern w:val="0"/>
          <w:sz w:val="24"/>
          <w:szCs w:val="24"/>
        </w:rPr>
      </w:pPr>
      <w:r>
        <w:rPr>
          <w:rFonts w:hint="eastAsia" w:asciiTheme="minorEastAsia" w:hAnsiTheme="minorEastAsia" w:cstheme="minorEastAsia"/>
          <w:kern w:val="0"/>
          <w:sz w:val="24"/>
          <w:szCs w:val="24"/>
        </w:rPr>
        <w:t>附件1：</w:t>
      </w:r>
      <w:r>
        <w:rPr>
          <w:rFonts w:hint="eastAsia" w:asciiTheme="minorEastAsia" w:hAnsiTheme="minorEastAsia" w:cstheme="minorEastAsia"/>
          <w:kern w:val="0"/>
          <w:sz w:val="24"/>
          <w:szCs w:val="24"/>
          <w:highlight w:val="none"/>
        </w:rPr>
        <w:t>《华南农业大学动物科学学院</w:t>
      </w:r>
      <w:r>
        <w:rPr>
          <w:rFonts w:asciiTheme="minorEastAsia" w:hAnsiTheme="minorEastAsia" w:cstheme="minorEastAsia"/>
          <w:kern w:val="0"/>
          <w:sz w:val="24"/>
          <w:szCs w:val="24"/>
          <w:highlight w:val="none"/>
        </w:rPr>
        <w:t>2019</w:t>
      </w:r>
      <w:r>
        <w:rPr>
          <w:rFonts w:hint="eastAsia" w:asciiTheme="minorEastAsia" w:hAnsiTheme="minorEastAsia" w:cstheme="minorEastAsia"/>
          <w:kern w:val="0"/>
          <w:sz w:val="24"/>
          <w:szCs w:val="24"/>
          <w:highlight w:val="none"/>
        </w:rPr>
        <w:t>年硕士研究生复试安排》</w:t>
      </w:r>
    </w:p>
    <w:p>
      <w:pPr>
        <w:spacing w:line="360" w:lineRule="auto"/>
        <w:ind w:firstLine="420"/>
        <w:jc w:val="both"/>
        <w:rPr>
          <w:rFonts w:asciiTheme="minorEastAsia" w:hAnsiTheme="minorEastAsia" w:cstheme="minorEastAsia"/>
          <w:b w:val="0"/>
          <w:kern w:val="0"/>
          <w:sz w:val="24"/>
          <w:szCs w:val="24"/>
        </w:rPr>
      </w:pPr>
      <w:r>
        <w:rPr>
          <w:rFonts w:hint="eastAsia" w:asciiTheme="minorEastAsia" w:hAnsiTheme="minorEastAsia" w:cstheme="minorEastAsia"/>
          <w:kern w:val="0"/>
          <w:sz w:val="24"/>
          <w:szCs w:val="24"/>
        </w:rPr>
        <w:t>附件2：</w:t>
      </w:r>
      <w:r>
        <w:rPr>
          <w:rFonts w:hint="eastAsia"/>
          <w:b/>
          <w:sz w:val="24"/>
        </w:rPr>
        <w:t>动物科学</w:t>
      </w:r>
      <w:r>
        <w:rPr>
          <w:b/>
          <w:sz w:val="24"/>
        </w:rPr>
        <w:t>学院</w:t>
      </w:r>
      <w:r>
        <w:rPr>
          <w:rFonts w:hint="eastAsia"/>
          <w:b/>
          <w:sz w:val="24"/>
        </w:rPr>
        <w:t>2</w:t>
      </w:r>
      <w:r>
        <w:rPr>
          <w:b/>
          <w:sz w:val="24"/>
        </w:rPr>
        <w:t>019年硕士研究生各专业拟招生人数</w:t>
      </w:r>
    </w:p>
    <w:p>
      <w:pPr>
        <w:spacing w:line="360" w:lineRule="auto"/>
        <w:ind w:firstLine="420"/>
        <w:rPr>
          <w:rFonts w:asciiTheme="minorEastAsia" w:hAnsiTheme="minorEastAsia" w:cstheme="minorEastAsia"/>
          <w:kern w:val="0"/>
          <w:sz w:val="24"/>
          <w:szCs w:val="24"/>
        </w:rPr>
      </w:pPr>
    </w:p>
    <w:p>
      <w:pPr>
        <w:widowControl/>
        <w:wordWrap w:val="0"/>
        <w:spacing w:before="100" w:beforeAutospacing="1" w:after="100" w:afterAutospacing="1" w:line="300" w:lineRule="atLeast"/>
        <w:jc w:val="righ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华南农业大学动物科学学院 </w:t>
      </w:r>
    </w:p>
    <w:p>
      <w:pPr>
        <w:widowControl/>
        <w:wordWrap w:val="0"/>
        <w:spacing w:before="100" w:beforeAutospacing="1" w:after="100" w:afterAutospacing="1" w:line="360" w:lineRule="auto"/>
        <w:ind w:right="480"/>
        <w:jc w:val="right"/>
        <w:rPr>
          <w:rFonts w:asciiTheme="minorEastAsia" w:hAnsiTheme="minorEastAsia" w:cstheme="minorEastAsia"/>
        </w:rPr>
      </w:pPr>
      <w:r>
        <w:rPr>
          <w:rFonts w:hint="eastAsia" w:asciiTheme="minorEastAsia" w:hAnsiTheme="minorEastAsia" w:cstheme="minorEastAsia"/>
          <w:kern w:val="0"/>
          <w:sz w:val="24"/>
          <w:szCs w:val="24"/>
        </w:rPr>
        <w:t>2019年3月23日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443F18"/>
    <w:multiLevelType w:val="singleLevel"/>
    <w:tmpl w:val="D1443F18"/>
    <w:lvl w:ilvl="0" w:tentative="0">
      <w:start w:val="2"/>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enelab">
    <w15:presenceInfo w15:providerId="None" w15:userId="Genel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81CC1"/>
    <w:rsid w:val="000040BE"/>
    <w:rsid w:val="00013C1B"/>
    <w:rsid w:val="00017BBB"/>
    <w:rsid w:val="0007461E"/>
    <w:rsid w:val="000819DD"/>
    <w:rsid w:val="000B01B5"/>
    <w:rsid w:val="000D58D8"/>
    <w:rsid w:val="000F23E4"/>
    <w:rsid w:val="0010133D"/>
    <w:rsid w:val="0010209D"/>
    <w:rsid w:val="00107E95"/>
    <w:rsid w:val="00127E48"/>
    <w:rsid w:val="001507AE"/>
    <w:rsid w:val="0017770B"/>
    <w:rsid w:val="001A522B"/>
    <w:rsid w:val="001C3B5C"/>
    <w:rsid w:val="001D6DA4"/>
    <w:rsid w:val="00200FDC"/>
    <w:rsid w:val="00215DDB"/>
    <w:rsid w:val="00230E6B"/>
    <w:rsid w:val="00233368"/>
    <w:rsid w:val="00266019"/>
    <w:rsid w:val="00267E77"/>
    <w:rsid w:val="002718A6"/>
    <w:rsid w:val="002847CD"/>
    <w:rsid w:val="00295B2A"/>
    <w:rsid w:val="002C4D32"/>
    <w:rsid w:val="002C500D"/>
    <w:rsid w:val="002E5CCD"/>
    <w:rsid w:val="002E7117"/>
    <w:rsid w:val="002F4BC6"/>
    <w:rsid w:val="00322BB0"/>
    <w:rsid w:val="0036087A"/>
    <w:rsid w:val="00363B3F"/>
    <w:rsid w:val="00370AB7"/>
    <w:rsid w:val="003809E6"/>
    <w:rsid w:val="00383F85"/>
    <w:rsid w:val="003950D2"/>
    <w:rsid w:val="003A2618"/>
    <w:rsid w:val="003A4505"/>
    <w:rsid w:val="003A7609"/>
    <w:rsid w:val="003C2FCF"/>
    <w:rsid w:val="003D286E"/>
    <w:rsid w:val="003E4CEF"/>
    <w:rsid w:val="00410752"/>
    <w:rsid w:val="00422FDE"/>
    <w:rsid w:val="004245CA"/>
    <w:rsid w:val="004323C4"/>
    <w:rsid w:val="00447A9D"/>
    <w:rsid w:val="00456754"/>
    <w:rsid w:val="004710DF"/>
    <w:rsid w:val="00480CA9"/>
    <w:rsid w:val="004933D2"/>
    <w:rsid w:val="004D44A8"/>
    <w:rsid w:val="004E2F07"/>
    <w:rsid w:val="004E3E62"/>
    <w:rsid w:val="005106B4"/>
    <w:rsid w:val="00511859"/>
    <w:rsid w:val="005209DF"/>
    <w:rsid w:val="00525C2C"/>
    <w:rsid w:val="005350DE"/>
    <w:rsid w:val="00555D88"/>
    <w:rsid w:val="005578F4"/>
    <w:rsid w:val="00570D24"/>
    <w:rsid w:val="00581E52"/>
    <w:rsid w:val="00594A64"/>
    <w:rsid w:val="005D13AA"/>
    <w:rsid w:val="005D3F15"/>
    <w:rsid w:val="005E0FCF"/>
    <w:rsid w:val="005F1A0E"/>
    <w:rsid w:val="00614D0E"/>
    <w:rsid w:val="006354A6"/>
    <w:rsid w:val="0064028A"/>
    <w:rsid w:val="00661EFF"/>
    <w:rsid w:val="00673ECD"/>
    <w:rsid w:val="006964E4"/>
    <w:rsid w:val="006A78B2"/>
    <w:rsid w:val="006B1E8E"/>
    <w:rsid w:val="006E05F1"/>
    <w:rsid w:val="006F4FF7"/>
    <w:rsid w:val="00702325"/>
    <w:rsid w:val="007047B5"/>
    <w:rsid w:val="00711E4D"/>
    <w:rsid w:val="00727536"/>
    <w:rsid w:val="00751A94"/>
    <w:rsid w:val="00764013"/>
    <w:rsid w:val="007A1C39"/>
    <w:rsid w:val="007A312C"/>
    <w:rsid w:val="007C090B"/>
    <w:rsid w:val="007C3252"/>
    <w:rsid w:val="007F5AEC"/>
    <w:rsid w:val="00817B57"/>
    <w:rsid w:val="00824676"/>
    <w:rsid w:val="0083373E"/>
    <w:rsid w:val="00834A68"/>
    <w:rsid w:val="0084333E"/>
    <w:rsid w:val="00853EE4"/>
    <w:rsid w:val="00854C72"/>
    <w:rsid w:val="00886D69"/>
    <w:rsid w:val="00897108"/>
    <w:rsid w:val="008A30C6"/>
    <w:rsid w:val="008B61B9"/>
    <w:rsid w:val="008C7034"/>
    <w:rsid w:val="008E7A8F"/>
    <w:rsid w:val="008F675C"/>
    <w:rsid w:val="00900F39"/>
    <w:rsid w:val="009059F5"/>
    <w:rsid w:val="00916FED"/>
    <w:rsid w:val="00950C0B"/>
    <w:rsid w:val="00974A17"/>
    <w:rsid w:val="0097555E"/>
    <w:rsid w:val="00991EDC"/>
    <w:rsid w:val="00997577"/>
    <w:rsid w:val="00997E37"/>
    <w:rsid w:val="009D6E7D"/>
    <w:rsid w:val="009F2501"/>
    <w:rsid w:val="009F45E8"/>
    <w:rsid w:val="00A159A6"/>
    <w:rsid w:val="00A17248"/>
    <w:rsid w:val="00A72FB1"/>
    <w:rsid w:val="00A9483A"/>
    <w:rsid w:val="00AA528D"/>
    <w:rsid w:val="00AA6A2F"/>
    <w:rsid w:val="00AD5759"/>
    <w:rsid w:val="00AF0542"/>
    <w:rsid w:val="00B11673"/>
    <w:rsid w:val="00B817FE"/>
    <w:rsid w:val="00B839DC"/>
    <w:rsid w:val="00B9684A"/>
    <w:rsid w:val="00BA0D7A"/>
    <w:rsid w:val="00BA5B49"/>
    <w:rsid w:val="00BD1B4F"/>
    <w:rsid w:val="00BD280B"/>
    <w:rsid w:val="00BD62A5"/>
    <w:rsid w:val="00BE1B3B"/>
    <w:rsid w:val="00BE2CAD"/>
    <w:rsid w:val="00BE6230"/>
    <w:rsid w:val="00BE74B2"/>
    <w:rsid w:val="00BE798F"/>
    <w:rsid w:val="00C13109"/>
    <w:rsid w:val="00C37753"/>
    <w:rsid w:val="00C66012"/>
    <w:rsid w:val="00C71DF5"/>
    <w:rsid w:val="00C7507E"/>
    <w:rsid w:val="00C81CC1"/>
    <w:rsid w:val="00C9049E"/>
    <w:rsid w:val="00CA5DF5"/>
    <w:rsid w:val="00CC6469"/>
    <w:rsid w:val="00CC70DF"/>
    <w:rsid w:val="00D013B2"/>
    <w:rsid w:val="00D961CF"/>
    <w:rsid w:val="00DA3923"/>
    <w:rsid w:val="00DB0881"/>
    <w:rsid w:val="00DD4F70"/>
    <w:rsid w:val="00DD7203"/>
    <w:rsid w:val="00DE18A6"/>
    <w:rsid w:val="00DF0D07"/>
    <w:rsid w:val="00DF7FA2"/>
    <w:rsid w:val="00E0335D"/>
    <w:rsid w:val="00E13A54"/>
    <w:rsid w:val="00E44F69"/>
    <w:rsid w:val="00E6201F"/>
    <w:rsid w:val="00E67574"/>
    <w:rsid w:val="00E71914"/>
    <w:rsid w:val="00E91EAE"/>
    <w:rsid w:val="00EA0BA6"/>
    <w:rsid w:val="00EA22B4"/>
    <w:rsid w:val="00EA4871"/>
    <w:rsid w:val="00EA761F"/>
    <w:rsid w:val="00EA7B04"/>
    <w:rsid w:val="00EC34C5"/>
    <w:rsid w:val="00ED1A9A"/>
    <w:rsid w:val="00EE2333"/>
    <w:rsid w:val="00EF06E3"/>
    <w:rsid w:val="00EF1F16"/>
    <w:rsid w:val="00EF2E34"/>
    <w:rsid w:val="00EF5AB5"/>
    <w:rsid w:val="00F01281"/>
    <w:rsid w:val="00F053D7"/>
    <w:rsid w:val="00F11CF0"/>
    <w:rsid w:val="00F44588"/>
    <w:rsid w:val="00F47CD7"/>
    <w:rsid w:val="00F60D97"/>
    <w:rsid w:val="00F61EF9"/>
    <w:rsid w:val="00F74B9A"/>
    <w:rsid w:val="00F86B20"/>
    <w:rsid w:val="00F953B2"/>
    <w:rsid w:val="00FA7E92"/>
    <w:rsid w:val="00FB000B"/>
    <w:rsid w:val="00FF3593"/>
    <w:rsid w:val="07751B04"/>
    <w:rsid w:val="08755763"/>
    <w:rsid w:val="0B204583"/>
    <w:rsid w:val="0D042EBC"/>
    <w:rsid w:val="104B0517"/>
    <w:rsid w:val="13787751"/>
    <w:rsid w:val="14F67130"/>
    <w:rsid w:val="14F77B57"/>
    <w:rsid w:val="166D7DE6"/>
    <w:rsid w:val="16FB5AB6"/>
    <w:rsid w:val="1DAA63AB"/>
    <w:rsid w:val="1DB231A7"/>
    <w:rsid w:val="1ED54C95"/>
    <w:rsid w:val="1FCE460F"/>
    <w:rsid w:val="23790EB2"/>
    <w:rsid w:val="28A4238A"/>
    <w:rsid w:val="2AF8175D"/>
    <w:rsid w:val="2FE57159"/>
    <w:rsid w:val="31012EF0"/>
    <w:rsid w:val="3B4466E3"/>
    <w:rsid w:val="3C604A55"/>
    <w:rsid w:val="40785DEB"/>
    <w:rsid w:val="466A34C1"/>
    <w:rsid w:val="49195609"/>
    <w:rsid w:val="50397755"/>
    <w:rsid w:val="51681F3F"/>
    <w:rsid w:val="522D0C41"/>
    <w:rsid w:val="52860EF8"/>
    <w:rsid w:val="535B6EC9"/>
    <w:rsid w:val="55563F38"/>
    <w:rsid w:val="5C9D7233"/>
    <w:rsid w:val="642E3139"/>
    <w:rsid w:val="65CD7044"/>
    <w:rsid w:val="66827A9C"/>
    <w:rsid w:val="68AF71E7"/>
    <w:rsid w:val="6A294B4A"/>
    <w:rsid w:val="707A3FCF"/>
    <w:rsid w:val="72EC3954"/>
    <w:rsid w:val="75CD620C"/>
    <w:rsid w:val="779D456B"/>
    <w:rsid w:val="78402627"/>
    <w:rsid w:val="7A615DA2"/>
    <w:rsid w:val="7C2D01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0"/>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22"/>
    <w:rPr>
      <w:b/>
      <w:bCs/>
    </w:rPr>
  </w:style>
  <w:style w:type="character" w:customStyle="1" w:styleId="10">
    <w:name w:val="批注框文本 Char"/>
    <w:basedOn w:val="8"/>
    <w:link w:val="4"/>
    <w:semiHidden/>
    <w:qFormat/>
    <w:uiPriority w:val="99"/>
    <w:rPr>
      <w:sz w:val="18"/>
      <w:szCs w:val="18"/>
    </w:rPr>
  </w:style>
  <w:style w:type="character" w:customStyle="1" w:styleId="11">
    <w:name w:val="页眉 Char"/>
    <w:basedOn w:val="8"/>
    <w:link w:val="6"/>
    <w:qFormat/>
    <w:uiPriority w:val="99"/>
    <w:rPr>
      <w:sz w:val="18"/>
      <w:szCs w:val="18"/>
    </w:rPr>
  </w:style>
  <w:style w:type="character" w:customStyle="1" w:styleId="12">
    <w:name w:val="页脚 Char"/>
    <w:basedOn w:val="8"/>
    <w:link w:val="5"/>
    <w:qFormat/>
    <w:uiPriority w:val="99"/>
    <w:rPr>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523</Words>
  <Characters>2985</Characters>
  <Lines>24</Lines>
  <Paragraphs>7</Paragraphs>
  <TotalTime>31</TotalTime>
  <ScaleCrop>false</ScaleCrop>
  <LinksUpToDate>false</LinksUpToDate>
  <CharactersWithSpaces>3501</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2018-03-23T11:33:00Z</dcterms:created>
  <dc:creator>张晓庆</dc:creator>
  <cp:lastModifiedBy>Genelab</cp:lastModifiedBy>
  <cp:lastPrinted>2019-03-23T08:37:00Z</cp:lastPrinted>
  <dcterms:modified xsi:type="dcterms:W3CDTF">2019-03-25T09:17:16Z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