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28"/>
        </w:rPr>
      </w:pPr>
      <w:bookmarkStart w:id="0" w:name="_GoBack"/>
      <w:bookmarkEnd w:id="0"/>
      <w:r>
        <w:rPr>
          <w:rFonts w:hint="eastAsia" w:ascii="黑体" w:hAnsi="黑体" w:eastAsia="黑体"/>
          <w:sz w:val="28"/>
        </w:rPr>
        <w:t>公共管理学院2020年硕士研究生招生考试复试工作细则</w:t>
      </w:r>
    </w:p>
    <w:p/>
    <w:p>
      <w:pPr>
        <w:ind w:firstLine="560" w:firstLineChars="200"/>
        <w:rPr>
          <w:rFonts w:ascii="仿宋" w:hAnsi="仿宋" w:eastAsia="仿宋"/>
          <w:sz w:val="28"/>
          <w:szCs w:val="28"/>
        </w:rPr>
      </w:pPr>
      <w:r>
        <w:rPr>
          <w:rFonts w:hint="eastAsia" w:ascii="仿宋" w:hAnsi="仿宋" w:eastAsia="仿宋"/>
          <w:sz w:val="28"/>
          <w:szCs w:val="28"/>
        </w:rPr>
        <w:t>根据教育部有关文件精神和《华南农业大学2020年硕士研究生招生复试及录取办法》规定，结合本院实际，特制定2020年公共管理学院硕士研究生招生考试复试及录取工作方案，具体如下：</w:t>
      </w:r>
    </w:p>
    <w:p>
      <w:pPr>
        <w:ind w:firstLine="0" w:firstLineChars="0"/>
        <w:rPr>
          <w:rFonts w:ascii="仿宋" w:hAnsi="仿宋" w:eastAsia="仿宋"/>
          <w:sz w:val="28"/>
          <w:szCs w:val="28"/>
        </w:rPr>
      </w:pPr>
    </w:p>
    <w:p>
      <w:pPr>
        <w:ind w:firstLine="565" w:firstLineChars="202"/>
        <w:rPr>
          <w:rFonts w:ascii="仿宋" w:hAnsi="仿宋" w:eastAsia="仿宋"/>
          <w:sz w:val="28"/>
          <w:szCs w:val="28"/>
        </w:rPr>
      </w:pPr>
      <w:r>
        <w:rPr>
          <w:rFonts w:hint="eastAsia" w:ascii="仿宋" w:hAnsi="仿宋" w:eastAsia="仿宋"/>
          <w:sz w:val="28"/>
          <w:szCs w:val="28"/>
        </w:rPr>
        <w:t>一、复试工作原则</w:t>
      </w:r>
    </w:p>
    <w:p>
      <w:pPr>
        <w:spacing w:line="560" w:lineRule="exact"/>
        <w:ind w:firstLine="565" w:firstLineChars="202"/>
        <w:rPr>
          <w:rFonts w:ascii="仿宋" w:hAnsi="仿宋" w:eastAsia="仿宋"/>
          <w:sz w:val="28"/>
          <w:szCs w:val="28"/>
        </w:rPr>
      </w:pPr>
      <w:r>
        <w:rPr>
          <w:rFonts w:hint="eastAsia" w:ascii="仿宋" w:hAnsi="仿宋" w:eastAsia="仿宋"/>
          <w:sz w:val="28"/>
          <w:szCs w:val="28"/>
        </w:rPr>
        <w:t>1.坚持公开公正公平原则。复试过程做到政策透明、程序公正、操作公开、结果公开、信息公开、监督机制健全。</w:t>
      </w:r>
    </w:p>
    <w:p>
      <w:pPr>
        <w:spacing w:line="560" w:lineRule="exact"/>
        <w:ind w:firstLine="565" w:firstLineChars="202"/>
        <w:rPr>
          <w:rFonts w:ascii="仿宋" w:hAnsi="仿宋" w:eastAsia="仿宋"/>
          <w:sz w:val="28"/>
          <w:szCs w:val="28"/>
        </w:rPr>
      </w:pPr>
      <w:r>
        <w:rPr>
          <w:rFonts w:hint="eastAsia" w:ascii="仿宋" w:hAnsi="仿宋" w:eastAsia="仿宋"/>
          <w:sz w:val="28"/>
          <w:szCs w:val="28"/>
        </w:rPr>
        <w:t>2.坚持科学选拔原则。遵循高层次人才选拔规律，采用多形式的考核方法综合考查，突出对考生专业素质、实践能力及创新精神等方面的考核，确保录取生源质量。</w:t>
      </w:r>
    </w:p>
    <w:p>
      <w:pPr>
        <w:spacing w:line="560" w:lineRule="exact"/>
        <w:ind w:firstLine="565" w:firstLineChars="202"/>
        <w:rPr>
          <w:rFonts w:ascii="仿宋" w:hAnsi="仿宋" w:eastAsia="仿宋"/>
          <w:sz w:val="28"/>
          <w:szCs w:val="28"/>
        </w:rPr>
      </w:pPr>
      <w:r>
        <w:rPr>
          <w:rFonts w:hint="eastAsia" w:ascii="仿宋" w:hAnsi="仿宋" w:eastAsia="仿宋"/>
          <w:sz w:val="28"/>
          <w:szCs w:val="28"/>
        </w:rPr>
        <w:t>3.坚持以人为本原则。维护考生合法利益，增强服务意识，规范、高效的组织复试录取工作。</w:t>
      </w:r>
    </w:p>
    <w:p>
      <w:pPr>
        <w:spacing w:line="560" w:lineRule="exact"/>
        <w:ind w:firstLine="565" w:firstLineChars="202"/>
        <w:rPr>
          <w:rFonts w:ascii="仿宋" w:hAnsi="仿宋" w:eastAsia="仿宋"/>
          <w:sz w:val="28"/>
          <w:szCs w:val="28"/>
        </w:rPr>
      </w:pPr>
      <w:r>
        <w:rPr>
          <w:rFonts w:hint="eastAsia" w:ascii="仿宋" w:hAnsi="仿宋" w:eastAsia="仿宋"/>
          <w:sz w:val="28"/>
          <w:szCs w:val="28"/>
        </w:rPr>
        <w:t>4.坚持差额复试原则。学科复试考生人数与招生规模（招生计划数减去推荐免试生数）比例原则上不低于</w:t>
      </w:r>
      <w:r>
        <w:rPr>
          <w:rFonts w:ascii="仿宋" w:hAnsi="仿宋" w:eastAsia="仿宋"/>
          <w:sz w:val="28"/>
          <w:szCs w:val="28"/>
        </w:rPr>
        <w:t>120%，调剂考生复试比例可以适当扩大。</w:t>
      </w:r>
    </w:p>
    <w:p>
      <w:pPr>
        <w:spacing w:line="560" w:lineRule="exact"/>
        <w:ind w:firstLine="565" w:firstLineChars="202"/>
        <w:rPr>
          <w:rFonts w:ascii="仿宋" w:hAnsi="仿宋" w:eastAsia="仿宋"/>
          <w:sz w:val="28"/>
          <w:szCs w:val="28"/>
        </w:rPr>
      </w:pPr>
      <w:r>
        <w:rPr>
          <w:rFonts w:hint="eastAsia" w:ascii="仿宋" w:hAnsi="仿宋" w:eastAsia="仿宋"/>
          <w:sz w:val="28"/>
          <w:szCs w:val="28"/>
        </w:rPr>
        <w:t>5.坚持分类选拔原则。复试要按招收的学术学位硕士和专业学位硕士分类组织复试及排序选拔。</w:t>
      </w:r>
    </w:p>
    <w:p>
      <w:pPr>
        <w:ind w:firstLine="565" w:firstLineChars="202"/>
        <w:rPr>
          <w:rFonts w:ascii="仿宋" w:hAnsi="仿宋" w:eastAsia="仿宋"/>
          <w:sz w:val="28"/>
          <w:szCs w:val="28"/>
        </w:rPr>
      </w:pPr>
    </w:p>
    <w:p>
      <w:pPr>
        <w:ind w:firstLine="565" w:firstLineChars="202"/>
        <w:rPr>
          <w:rFonts w:ascii="仿宋" w:hAnsi="仿宋" w:eastAsia="仿宋"/>
          <w:sz w:val="28"/>
          <w:szCs w:val="28"/>
        </w:rPr>
      </w:pPr>
      <w:r>
        <w:rPr>
          <w:rFonts w:hint="eastAsia" w:ascii="仿宋" w:hAnsi="仿宋" w:eastAsia="仿宋"/>
          <w:sz w:val="28"/>
          <w:szCs w:val="28"/>
        </w:rPr>
        <w:t>二、复试组织管理</w:t>
      </w:r>
    </w:p>
    <w:p>
      <w:pPr>
        <w:ind w:firstLine="565" w:firstLineChars="202"/>
        <w:rPr>
          <w:rFonts w:ascii="仿宋" w:hAnsi="仿宋" w:eastAsia="仿宋"/>
          <w:sz w:val="28"/>
          <w:szCs w:val="28"/>
        </w:rPr>
      </w:pPr>
      <w:r>
        <w:rPr>
          <w:rFonts w:hint="eastAsia" w:ascii="仿宋" w:hAnsi="仿宋" w:eastAsia="仿宋"/>
          <w:sz w:val="28"/>
          <w:szCs w:val="28"/>
        </w:rPr>
        <w:t>1、学院研究生招生工作领导小组</w:t>
      </w:r>
    </w:p>
    <w:p>
      <w:pPr>
        <w:ind w:firstLine="565" w:firstLineChars="202"/>
        <w:rPr>
          <w:rFonts w:ascii="仿宋" w:hAnsi="仿宋" w:eastAsia="仿宋"/>
          <w:sz w:val="28"/>
          <w:szCs w:val="28"/>
        </w:rPr>
      </w:pPr>
      <w:r>
        <w:rPr>
          <w:rFonts w:hint="eastAsia" w:ascii="仿宋" w:hAnsi="仿宋" w:eastAsia="仿宋"/>
          <w:sz w:val="28"/>
          <w:szCs w:val="28"/>
        </w:rPr>
        <w:t>学院研究生招生工作领导小组由学院党政班子、二级学科负责人、院党委纪检委员、学院工会主席、MPA中心主任、社工系主任组成。</w:t>
      </w:r>
    </w:p>
    <w:p>
      <w:pPr>
        <w:ind w:firstLine="565" w:firstLineChars="202"/>
        <w:rPr>
          <w:rFonts w:ascii="仿宋" w:hAnsi="仿宋" w:eastAsia="仿宋"/>
          <w:sz w:val="28"/>
          <w:szCs w:val="28"/>
        </w:rPr>
      </w:pPr>
      <w:r>
        <w:rPr>
          <w:rFonts w:hint="eastAsia" w:ascii="仿宋" w:hAnsi="仿宋" w:eastAsia="仿宋"/>
          <w:sz w:val="28"/>
          <w:szCs w:val="28"/>
        </w:rPr>
        <w:t xml:space="preserve">研究生招生工作领导小组全面负责本学院研究生招生工作，负责对所有人员进行政策、业务、纪律等方面的培训，使其明确工作纪律和工作程序、评判规则和评判标准。负责制订本学院复试工作的具体方案并组织实施、建立复试专家库并从中抽签确定各复试专家小组成员、组织复试具体工作、审核复试记录与结果，上报复试成绩和复试材料，并负责解释本学院的复试结果。 </w:t>
      </w:r>
    </w:p>
    <w:p>
      <w:pPr>
        <w:numPr>
          <w:ilvl w:val="0"/>
          <w:numId w:val="1"/>
        </w:numPr>
        <w:ind w:firstLine="565" w:firstLineChars="202"/>
        <w:rPr>
          <w:rFonts w:ascii="仿宋" w:hAnsi="仿宋" w:eastAsia="仿宋"/>
          <w:sz w:val="28"/>
          <w:szCs w:val="28"/>
        </w:rPr>
      </w:pPr>
      <w:r>
        <w:rPr>
          <w:rFonts w:hint="eastAsia" w:ascii="仿宋" w:hAnsi="仿宋" w:eastAsia="仿宋"/>
          <w:sz w:val="28"/>
          <w:szCs w:val="28"/>
        </w:rPr>
        <w:t>成立复试专家组</w:t>
      </w:r>
    </w:p>
    <w:p>
      <w:pPr>
        <w:ind w:firstLine="565" w:firstLineChars="202"/>
        <w:rPr>
          <w:rFonts w:ascii="仿宋" w:hAnsi="仿宋" w:eastAsia="仿宋"/>
          <w:sz w:val="28"/>
          <w:szCs w:val="28"/>
        </w:rPr>
      </w:pPr>
      <w:r>
        <w:rPr>
          <w:rFonts w:hint="eastAsia" w:ascii="仿宋" w:hAnsi="仿宋" w:eastAsia="仿宋"/>
          <w:sz w:val="28"/>
          <w:szCs w:val="28"/>
        </w:rPr>
        <w:t>学院建立复试专家库，从复试专家库中随机抽取专家成立复试专家小组，由经验丰富、业务水平高、公道正派的人员参与复试工作。复试专家小组成员不少于5名，其中研究生导师不少于3名。另外配备工作秘书2名，负责复试记录和协调安排有关事宜。</w:t>
      </w:r>
    </w:p>
    <w:p>
      <w:pPr>
        <w:ind w:firstLine="565" w:firstLineChars="202"/>
        <w:rPr>
          <w:rFonts w:ascii="仿宋" w:hAnsi="仿宋" w:eastAsia="仿宋"/>
          <w:sz w:val="28"/>
          <w:szCs w:val="28"/>
        </w:rPr>
      </w:pPr>
      <w:r>
        <w:rPr>
          <w:rFonts w:hint="eastAsia" w:ascii="仿宋" w:hAnsi="仿宋" w:eastAsia="仿宋"/>
          <w:sz w:val="28"/>
          <w:szCs w:val="28"/>
        </w:rPr>
        <w:t>复试专家小组应全面掌握学院制订的复试工作方案，在结合本学科特点、培养目标及培养方案的基础上，确定考生面试、综合素质和实践能力等综合考核的具体内容、程序、评判规则、评分标准，并具体组织实施。工作秘书负责查验复试考生身份，规范做好复试记录并由专家组、记录员逐一签名，复试全程要录音录像，复试结束后将复试原始材料整理完好交学院研究生管理办公室。</w:t>
      </w:r>
    </w:p>
    <w:p>
      <w:pPr>
        <w:ind w:firstLine="565" w:firstLineChars="202"/>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3. 复试方式与复试平台</w:t>
      </w:r>
    </w:p>
    <w:p>
      <w:pPr>
        <w:ind w:firstLine="565" w:firstLineChars="202"/>
        <w:rPr>
          <w:rFonts w:ascii="仿宋" w:hAnsi="仿宋" w:eastAsia="仿宋"/>
          <w:sz w:val="28"/>
          <w:szCs w:val="28"/>
        </w:rPr>
      </w:pPr>
      <w:r>
        <w:rPr>
          <w:rFonts w:hint="eastAsia" w:ascii="仿宋" w:hAnsi="仿宋" w:eastAsia="仿宋"/>
          <w:sz w:val="28"/>
          <w:szCs w:val="28"/>
        </w:rPr>
        <w:t>学院采用教育部学信网“招生远程面试系统”为复试平台，备用平台为腾讯会议。</w:t>
      </w:r>
    </w:p>
    <w:p>
      <w:pPr>
        <w:widowControl w:val="0"/>
        <w:spacing w:line="240" w:lineRule="auto"/>
        <w:ind w:firstLine="565" w:firstLineChars="202"/>
        <w:jc w:val="both"/>
        <w:rPr>
          <w:rFonts w:ascii="仿宋" w:hAnsi="仿宋" w:eastAsia="仿宋" w:cs="宋体"/>
          <w:color w:val="444444"/>
          <w:kern w:val="2"/>
          <w:sz w:val="28"/>
          <w:szCs w:val="28"/>
          <w:shd w:val="clear" w:color="auto" w:fill="auto"/>
          <w:lang w:bidi="ar-SA"/>
        </w:rPr>
      </w:pPr>
      <w:r>
        <w:rPr>
          <w:rFonts w:hint="eastAsia" w:ascii="仿宋" w:hAnsi="仿宋" w:eastAsia="仿宋" w:cs="宋体"/>
          <w:color w:val="444444"/>
          <w:kern w:val="2"/>
          <w:sz w:val="28"/>
          <w:szCs w:val="28"/>
          <w:shd w:val="clear" w:color="auto" w:fill="auto"/>
          <w:lang w:bidi="ar-SA"/>
        </w:rPr>
        <w:t>考生务必提前准备网络、设备、环境，并提前下载安装并熟悉选用复试平台、备用复试平台的操作，选用平台的具体要求详见《华南农业大学</w:t>
      </w:r>
      <w:r>
        <w:rPr>
          <w:rFonts w:ascii="仿宋" w:hAnsi="仿宋" w:eastAsia="仿宋" w:cs="宋体"/>
          <w:color w:val="444444"/>
          <w:kern w:val="2"/>
          <w:sz w:val="28"/>
          <w:szCs w:val="28"/>
          <w:shd w:val="clear" w:color="auto" w:fill="auto"/>
          <w:lang w:bidi="ar-SA"/>
        </w:rPr>
        <w:t>2020</w:t>
      </w:r>
      <w:r>
        <w:rPr>
          <w:rFonts w:hint="eastAsia" w:ascii="仿宋" w:hAnsi="仿宋" w:eastAsia="仿宋" w:cs="宋体"/>
          <w:color w:val="444444"/>
          <w:kern w:val="2"/>
          <w:sz w:val="28"/>
          <w:szCs w:val="28"/>
          <w:shd w:val="clear" w:color="auto" w:fill="auto"/>
          <w:lang w:bidi="ar-SA"/>
        </w:rPr>
        <w:t>年硕士生网络远程复试考生操作指南》。</w:t>
      </w:r>
    </w:p>
    <w:p>
      <w:pPr>
        <w:ind w:firstLine="565" w:firstLineChars="202"/>
        <w:rPr>
          <w:rFonts w:ascii="仿宋" w:hAnsi="仿宋" w:eastAsia="仿宋"/>
          <w:sz w:val="28"/>
          <w:szCs w:val="28"/>
        </w:rPr>
      </w:pPr>
      <w:r>
        <w:rPr>
          <w:rFonts w:hint="eastAsia" w:ascii="仿宋" w:hAnsi="仿宋" w:eastAsia="仿宋"/>
          <w:color w:val="000000"/>
          <w:sz w:val="28"/>
          <w:szCs w:val="28"/>
        </w:rPr>
        <w:t>腾讯会议</w:t>
      </w:r>
      <w:r>
        <w:rPr>
          <w:rFonts w:hint="eastAsia" w:ascii="仿宋" w:hAnsi="仿宋" w:eastAsia="仿宋"/>
          <w:bCs w:val="0"/>
          <w:color w:val="000000"/>
          <w:sz w:val="28"/>
          <w:szCs w:val="28"/>
        </w:rPr>
        <w:t>操作办法：两台设备均下载并安装腾讯会议APP，分别注册两个账号；登录腾讯会议，点击加入会议，填写学院给的会议号，名称为考生真实姓名，在加入会议之前，勾选入会选项的所有选项，点击加入会议；两个设备均加入会议之后，按照双机位要求摆放设备，实现双机位视频面试；正式复试：再次核对考生身份信息，考生身份核实通过后按规定参加复试，复试时间一般为</w:t>
      </w:r>
      <w:r>
        <w:rPr>
          <w:rFonts w:ascii="仿宋" w:hAnsi="仿宋" w:eastAsia="仿宋"/>
          <w:bCs w:val="0"/>
          <w:color w:val="000000"/>
          <w:sz w:val="28"/>
          <w:szCs w:val="28"/>
        </w:rPr>
        <w:t>20</w:t>
      </w:r>
      <w:r>
        <w:rPr>
          <w:rFonts w:hint="eastAsia" w:ascii="仿宋" w:hAnsi="仿宋" w:eastAsia="仿宋"/>
          <w:bCs w:val="0"/>
          <w:color w:val="000000"/>
          <w:sz w:val="28"/>
          <w:szCs w:val="28"/>
        </w:rPr>
        <w:t>分钟；复试结束，考生退出复试会议，完成复试。</w:t>
      </w:r>
    </w:p>
    <w:p>
      <w:pPr>
        <w:ind w:firstLine="565" w:firstLineChars="202"/>
        <w:rPr>
          <w:rFonts w:ascii="仿宋" w:hAnsi="仿宋" w:eastAsia="仿宋"/>
          <w:sz w:val="28"/>
          <w:szCs w:val="28"/>
        </w:rPr>
      </w:pPr>
    </w:p>
    <w:p>
      <w:pPr>
        <w:numPr>
          <w:ilvl w:val="0"/>
          <w:numId w:val="2"/>
        </w:numPr>
        <w:ind w:firstLine="565" w:firstLineChars="202"/>
        <w:rPr>
          <w:rFonts w:ascii="仿宋" w:hAnsi="仿宋" w:eastAsia="仿宋"/>
          <w:sz w:val="28"/>
          <w:szCs w:val="28"/>
        </w:rPr>
      </w:pPr>
      <w:r>
        <w:rPr>
          <w:rFonts w:hint="eastAsia" w:ascii="仿宋" w:hAnsi="仿宋" w:eastAsia="仿宋"/>
          <w:sz w:val="28"/>
          <w:szCs w:val="28"/>
        </w:rPr>
        <w:t>复试安排及有关要求</w:t>
      </w:r>
    </w:p>
    <w:p>
      <w:pPr>
        <w:numPr>
          <w:ins w:id="0" w:author="张晓庆" w:date="2020-05-09T18:23:00Z"/>
        </w:numPr>
        <w:ind w:firstLine="565" w:firstLineChars="202"/>
        <w:rPr>
          <w:rFonts w:ascii="仿宋" w:hAnsi="仿宋" w:eastAsia="仿宋"/>
          <w:sz w:val="28"/>
          <w:szCs w:val="28"/>
        </w:rPr>
      </w:pPr>
      <w:r>
        <w:rPr>
          <w:rFonts w:hint="eastAsia" w:ascii="仿宋" w:hAnsi="仿宋" w:eastAsia="仿宋"/>
          <w:sz w:val="28"/>
          <w:szCs w:val="28"/>
        </w:rPr>
        <w:t>（一）复试资格审查</w:t>
      </w:r>
    </w:p>
    <w:p>
      <w:pPr>
        <w:numPr>
          <w:ins w:id="1" w:author="张晓庆" w:date="2020-05-09T18:23:00Z"/>
        </w:numPr>
        <w:ind w:firstLine="565" w:firstLineChars="202"/>
        <w:rPr>
          <w:rFonts w:ascii="仿宋" w:hAnsi="仿宋" w:eastAsia="仿宋"/>
          <w:sz w:val="28"/>
          <w:szCs w:val="28"/>
        </w:rPr>
      </w:pPr>
      <w:r>
        <w:rPr>
          <w:rFonts w:hint="eastAsia" w:ascii="仿宋" w:hAnsi="仿宋" w:eastAsia="仿宋"/>
          <w:sz w:val="28"/>
          <w:szCs w:val="28"/>
        </w:rPr>
        <w:t>各复试考生请按要求于5月13日前在学信网“招生远程面试系统”上传复试材料，学院对考生提交的复试材料进行审核，审核不通过的考生须重新上传符合要求的材料。提交材料（电子版）按《华南农业大学2020年硕士研究生招生复试及录取办法 》要求执行。</w:t>
      </w:r>
    </w:p>
    <w:p>
      <w:pPr>
        <w:pStyle w:val="5"/>
        <w:widowControl/>
        <w:spacing w:line="315" w:lineRule="exact"/>
        <w:ind w:left="362" w:right="362" w:firstLine="542" w:firstLineChars="200"/>
        <w:rPr>
          <w:rFonts w:ascii="仿宋" w:hAnsi="仿宋" w:eastAsia="仿宋"/>
          <w:sz w:val="28"/>
          <w:szCs w:val="28"/>
        </w:rPr>
      </w:pPr>
      <w:r>
        <w:rPr>
          <w:rStyle w:val="7"/>
          <w:rFonts w:hint="eastAsia" w:ascii="Times New Roman" w:hAnsi="Times New Roman" w:eastAsia="宋体"/>
          <w:sz w:val="27"/>
          <w:szCs w:val="27"/>
        </w:rPr>
        <w:t>资格审查不合格者，不得参加复试。</w:t>
      </w:r>
    </w:p>
    <w:p>
      <w:pPr>
        <w:ind w:firstLine="565" w:firstLineChars="202"/>
        <w:rPr>
          <w:rFonts w:ascii="仿宋" w:hAnsi="仿宋" w:eastAsia="仿宋"/>
          <w:sz w:val="28"/>
          <w:szCs w:val="28"/>
        </w:rPr>
      </w:pPr>
      <w:r>
        <w:rPr>
          <w:rFonts w:hint="eastAsia" w:ascii="仿宋" w:hAnsi="仿宋" w:eastAsia="仿宋"/>
          <w:sz w:val="28"/>
          <w:szCs w:val="28"/>
        </w:rPr>
        <w:t>（二）复试分组安排</w:t>
      </w:r>
    </w:p>
    <w:p>
      <w:pPr>
        <w:ind w:firstLine="565" w:firstLineChars="202"/>
        <w:rPr>
          <w:rFonts w:ascii="仿宋" w:hAnsi="仿宋" w:eastAsia="仿宋"/>
          <w:sz w:val="28"/>
          <w:szCs w:val="28"/>
        </w:rPr>
      </w:pPr>
      <w:r>
        <w:rPr>
          <w:rFonts w:hint="eastAsia" w:ascii="仿宋" w:hAnsi="仿宋" w:eastAsia="仿宋"/>
          <w:sz w:val="28"/>
          <w:szCs w:val="28"/>
        </w:rPr>
        <w:t>（1）原则上每位考生复试时间为20分钟。</w:t>
      </w:r>
    </w:p>
    <w:p>
      <w:pPr>
        <w:ind w:firstLine="565" w:firstLineChars="202"/>
        <w:rPr>
          <w:rFonts w:ascii="仿宋" w:hAnsi="仿宋" w:eastAsia="仿宋"/>
          <w:sz w:val="28"/>
          <w:szCs w:val="28"/>
        </w:rPr>
      </w:pPr>
      <w:r>
        <w:rPr>
          <w:rFonts w:hint="eastAsia" w:ascii="仿宋" w:hAnsi="仿宋" w:eastAsia="仿宋"/>
          <w:sz w:val="28"/>
          <w:szCs w:val="28"/>
        </w:rPr>
        <w:t>（2）随机组成复试专家组、随机确定考生复试次序、随机抽取复试试题。</w:t>
      </w:r>
    </w:p>
    <w:p>
      <w:pPr>
        <w:ind w:firstLine="565" w:firstLineChars="202"/>
        <w:rPr>
          <w:rFonts w:ascii="仿宋" w:hAnsi="仿宋" w:eastAsia="仿宋"/>
          <w:sz w:val="28"/>
          <w:szCs w:val="28"/>
        </w:rPr>
      </w:pPr>
      <w:r>
        <w:rPr>
          <w:rFonts w:hint="eastAsia" w:ascii="仿宋" w:hAnsi="仿宋" w:eastAsia="仿宋"/>
          <w:sz w:val="28"/>
          <w:szCs w:val="28"/>
        </w:rPr>
        <w:t>（3）同一招生专业录取人数少于20人的不分组复试。同一招生专业录取人数多于20人的，原则上采用分组复试，各组的评分标准保持一致。MPA、MSW需分组复试。</w:t>
      </w:r>
    </w:p>
    <w:p>
      <w:pPr>
        <w:ind w:firstLine="565" w:firstLineChars="202"/>
        <w:rPr>
          <w:rFonts w:ascii="仿宋" w:hAnsi="仿宋" w:eastAsia="仿宋"/>
          <w:sz w:val="28"/>
          <w:szCs w:val="28"/>
        </w:rPr>
      </w:pPr>
      <w:r>
        <w:rPr>
          <w:rFonts w:hint="eastAsia" w:ascii="仿宋" w:hAnsi="仿宋" w:eastAsia="仿宋"/>
          <w:sz w:val="28"/>
          <w:szCs w:val="28"/>
        </w:rPr>
        <w:t>（三）复试时间安排</w:t>
      </w:r>
    </w:p>
    <w:p>
      <w:pPr>
        <w:widowControl/>
        <w:tabs>
          <w:tab w:val="center" w:pos="4393"/>
        </w:tabs>
        <w:spacing w:line="360" w:lineRule="atLeast"/>
        <w:ind w:firstLine="568"/>
        <w:rPr>
          <w:rFonts w:ascii="Times New Roman" w:hAnsi="Times New Roman" w:cs="Times New Roman"/>
          <w:kern w:val="0"/>
          <w:sz w:val="28"/>
          <w:szCs w:val="28"/>
        </w:rPr>
      </w:pPr>
      <w:r>
        <w:rPr>
          <w:rFonts w:ascii="Times New Roman" w:hAnsi="Times New Roman" w:cs="Times New Roman"/>
          <w:kern w:val="0"/>
          <w:sz w:val="28"/>
          <w:szCs w:val="28"/>
        </w:rPr>
        <w:t>第一志愿考生与调剂考生分开复试，先进行第一志愿考生复试，再进行调剂考生复试。</w:t>
      </w:r>
      <w:r>
        <w:rPr>
          <w:rFonts w:hint="eastAsia" w:ascii="Times New Roman" w:hAnsi="Times New Roman" w:cs="Times New Roman"/>
          <w:kern w:val="0"/>
          <w:sz w:val="28"/>
          <w:szCs w:val="28"/>
        </w:rPr>
        <w:t>第一志愿考生复试相关安排如下；</w:t>
      </w:r>
      <w:r>
        <w:rPr>
          <w:rFonts w:hint="eastAsia" w:ascii="Times New Roman" w:hAnsi="Times New Roman" w:cs="Times New Roman"/>
          <w:b w:val="0"/>
          <w:bCs w:val="0"/>
          <w:kern w:val="0"/>
          <w:sz w:val="28"/>
          <w:szCs w:val="28"/>
        </w:rPr>
        <w:t>调剂考生复试时间</w:t>
      </w:r>
      <w:r>
        <w:rPr>
          <w:rFonts w:hint="eastAsia" w:ascii="Times New Roman" w:hAnsi="Times New Roman" w:cs="Times New Roman"/>
          <w:kern w:val="0"/>
          <w:sz w:val="28"/>
          <w:szCs w:val="28"/>
        </w:rPr>
        <w:t>将根据调剂系统开放时间，另行通知。</w:t>
      </w:r>
    </w:p>
    <w:p>
      <w:pPr>
        <w:ind w:firstLine="565" w:firstLineChars="202"/>
        <w:rPr>
          <w:rFonts w:ascii="仿宋" w:hAnsi="仿宋" w:eastAsia="仿宋"/>
          <w:sz w:val="28"/>
          <w:szCs w:val="28"/>
        </w:rPr>
      </w:pPr>
      <w:r>
        <w:rPr>
          <w:rFonts w:hint="eastAsia" w:ascii="仿宋" w:hAnsi="仿宋" w:eastAsia="仿宋"/>
          <w:sz w:val="28"/>
          <w:szCs w:val="28"/>
        </w:rPr>
        <w:t>1.学术学位考生： 5月18日上午9:30</w:t>
      </w:r>
    </w:p>
    <w:p>
      <w:pPr>
        <w:ind w:firstLine="565" w:firstLineChars="202"/>
        <w:rPr>
          <w:rFonts w:ascii="仿宋" w:hAnsi="仿宋" w:eastAsia="仿宋"/>
          <w:sz w:val="28"/>
          <w:szCs w:val="28"/>
        </w:rPr>
      </w:pPr>
      <w:r>
        <w:rPr>
          <w:rFonts w:hint="eastAsia" w:ascii="仿宋" w:hAnsi="仿宋" w:eastAsia="仿宋"/>
          <w:sz w:val="28"/>
          <w:szCs w:val="28"/>
        </w:rPr>
        <w:t>学术学位考生复试演练时间为5月14日，</w:t>
      </w:r>
      <w:r>
        <w:rPr>
          <w:rFonts w:hint="eastAsia"/>
          <w:color w:val="333333"/>
          <w:sz w:val="27"/>
          <w:szCs w:val="27"/>
          <w:shd w:val="clear" w:color="auto" w:fill="FFFFFF"/>
        </w:rPr>
        <w:t>请考生按时参加并保持通讯畅通。</w:t>
      </w:r>
    </w:p>
    <w:p>
      <w:pPr>
        <w:ind w:firstLine="565" w:firstLineChars="202"/>
        <w:rPr>
          <w:rFonts w:ascii="仿宋" w:hAnsi="仿宋" w:eastAsia="仿宋"/>
          <w:sz w:val="28"/>
          <w:szCs w:val="28"/>
        </w:rPr>
      </w:pPr>
      <w:r>
        <w:rPr>
          <w:rFonts w:hint="eastAsia" w:ascii="仿宋" w:hAnsi="仿宋" w:eastAsia="仿宋"/>
          <w:sz w:val="28"/>
          <w:szCs w:val="28"/>
        </w:rPr>
        <w:t xml:space="preserve">2.MPA考生：5月16日上午8:30（上午场）   </w:t>
      </w:r>
    </w:p>
    <w:p>
      <w:pPr>
        <w:ind w:left="2940" w:firstLine="420" w:firstLineChars="0"/>
        <w:rPr>
          <w:rFonts w:ascii="仿宋" w:hAnsi="仿宋" w:eastAsia="仿宋"/>
          <w:sz w:val="28"/>
          <w:szCs w:val="28"/>
        </w:rPr>
      </w:pPr>
      <w:r>
        <w:rPr>
          <w:rFonts w:hint="eastAsia" w:ascii="仿宋" w:hAnsi="仿宋" w:eastAsia="仿宋"/>
          <w:sz w:val="28"/>
          <w:szCs w:val="28"/>
        </w:rPr>
        <w:t>下午14：00（下午场）</w:t>
      </w:r>
    </w:p>
    <w:p>
      <w:pPr>
        <w:ind w:firstLine="565" w:firstLineChars="202"/>
        <w:jc w:val="left"/>
        <w:rPr>
          <w:rFonts w:ascii="仿宋" w:hAnsi="仿宋" w:eastAsia="仿宋"/>
          <w:color w:val="FF0000"/>
          <w:sz w:val="28"/>
          <w:szCs w:val="28"/>
        </w:rPr>
      </w:pPr>
      <w:r>
        <w:rPr>
          <w:rFonts w:hint="eastAsia" w:ascii="仿宋" w:hAnsi="仿宋" w:eastAsia="仿宋"/>
          <w:color w:val="FF0000"/>
          <w:sz w:val="28"/>
          <w:szCs w:val="28"/>
        </w:rPr>
        <w:t>MPA复试考生</w:t>
      </w:r>
      <w:r>
        <w:rPr>
          <w:rFonts w:ascii="仿宋" w:hAnsi="仿宋" w:eastAsia="仿宋"/>
          <w:color w:val="FF0000"/>
          <w:sz w:val="28"/>
          <w:szCs w:val="28"/>
        </w:rPr>
        <w:t>在5月13日上午10点</w:t>
      </w:r>
      <w:r>
        <w:rPr>
          <w:rFonts w:hint="eastAsia" w:ascii="仿宋" w:hAnsi="仿宋" w:eastAsia="仿宋"/>
          <w:color w:val="FF0000"/>
          <w:sz w:val="28"/>
          <w:szCs w:val="28"/>
        </w:rPr>
        <w:t>进入</w:t>
      </w:r>
      <w:r>
        <w:rPr>
          <w:rFonts w:hint="eastAsia" w:ascii="仿宋" w:hAnsi="仿宋" w:eastAsia="仿宋"/>
          <w:color w:val="FF0000"/>
          <w:sz w:val="28"/>
          <w:szCs w:val="28"/>
        </w:rPr>
        <w:t>腾讯课堂直播</w:t>
      </w:r>
      <w:r>
        <w:rPr>
          <w:rFonts w:hint="eastAsia" w:ascii="仿宋" w:hAnsi="仿宋" w:eastAsia="仿宋"/>
          <w:color w:val="FF0000"/>
          <w:sz w:val="28"/>
          <w:szCs w:val="28"/>
        </w:rPr>
        <w:t>。进行复试分组</w:t>
      </w:r>
      <w:r>
        <w:rPr>
          <w:rFonts w:hint="eastAsia" w:ascii="仿宋" w:hAnsi="仿宋" w:eastAsia="仿宋"/>
          <w:color w:val="FF0000"/>
          <w:sz w:val="28"/>
          <w:szCs w:val="28"/>
        </w:rPr>
        <w:t>抽签</w:t>
      </w:r>
      <w:r>
        <w:rPr>
          <w:rFonts w:hint="eastAsia" w:ascii="仿宋" w:hAnsi="仿宋" w:eastAsia="仿宋"/>
          <w:color w:val="FF0000"/>
          <w:sz w:val="28"/>
          <w:szCs w:val="28"/>
        </w:rPr>
        <w:t>，并公布复试演练的时间等安排。</w:t>
      </w:r>
      <w:r>
        <w:rPr>
          <w:rFonts w:hint="eastAsia" w:ascii="仿宋" w:hAnsi="仿宋" w:eastAsia="仿宋"/>
          <w:color w:val="FF0000"/>
          <w:sz w:val="28"/>
          <w:szCs w:val="28"/>
        </w:rPr>
        <w:t>链接为（</w:t>
      </w:r>
      <w:r>
        <w:rPr>
          <w:color w:val="FF0000"/>
        </w:rPr>
        <w:fldChar w:fldCharType="begin"/>
      </w:r>
      <w:r>
        <w:rPr>
          <w:color w:val="FF0000"/>
        </w:rPr>
        <w:instrText xml:space="preserve"> HYPERLINK "https://ke.qq.com/webcourse/index.html?cid=2260639&amp;term_id=102363468&amp;lite=1&amp;from=800021724" </w:instrText>
      </w:r>
      <w:r>
        <w:rPr>
          <w:color w:val="FF0000"/>
        </w:rPr>
        <w:fldChar w:fldCharType="separate"/>
      </w:r>
      <w:r>
        <w:rPr>
          <w:rStyle w:val="9"/>
          <w:rFonts w:ascii="仿宋" w:hAnsi="仿宋" w:eastAsia="仿宋"/>
          <w:color w:val="FF0000"/>
          <w:sz w:val="28"/>
          <w:szCs w:val="28"/>
        </w:rPr>
        <w:t>https://ke.qq.com/webcourse/index.html?cid=2260639&amp;term_id=102363468&amp;lite=1&amp;from=800021724</w:t>
      </w:r>
      <w:r>
        <w:rPr>
          <w:color w:val="FF0000"/>
        </w:rPr>
        <w:fldChar w:fldCharType="end"/>
      </w:r>
      <w:r>
        <w:rPr>
          <w:rFonts w:hint="eastAsia" w:ascii="仿宋" w:hAnsi="仿宋" w:eastAsia="仿宋"/>
          <w:color w:val="FF0000"/>
          <w:sz w:val="28"/>
          <w:szCs w:val="28"/>
        </w:rPr>
        <w:t>）</w:t>
      </w:r>
    </w:p>
    <w:p>
      <w:pPr>
        <w:ind w:left="0" w:firstLine="565" w:firstLineChars="202"/>
        <w:rPr>
          <w:rFonts w:ascii="仿宋" w:hAnsi="仿宋" w:eastAsia="仿宋"/>
          <w:sz w:val="28"/>
          <w:szCs w:val="28"/>
        </w:rPr>
      </w:pPr>
      <w:r>
        <w:rPr>
          <w:rFonts w:hint="eastAsia" w:ascii="仿宋" w:hAnsi="仿宋" w:eastAsia="仿宋"/>
          <w:sz w:val="28"/>
          <w:szCs w:val="28"/>
        </w:rPr>
        <w:t xml:space="preserve">3.MSW考生：5月17日上午8:30（上午场） </w:t>
      </w:r>
    </w:p>
    <w:p>
      <w:pPr>
        <w:ind w:left="1534" w:firstLine="565" w:firstLineChars="202"/>
        <w:rPr>
          <w:rFonts w:ascii="仿宋" w:hAnsi="仿宋" w:eastAsia="仿宋"/>
          <w:sz w:val="28"/>
          <w:szCs w:val="28"/>
        </w:rPr>
      </w:pPr>
      <w:r>
        <w:rPr>
          <w:rFonts w:hint="eastAsia" w:ascii="仿宋" w:hAnsi="仿宋" w:eastAsia="仿宋"/>
          <w:sz w:val="28"/>
          <w:szCs w:val="28"/>
        </w:rPr>
        <w:t>下午14:00（下午场）</w:t>
      </w:r>
    </w:p>
    <w:p>
      <w:pPr>
        <w:ind w:left="0" w:firstLine="565" w:firstLineChars="202"/>
        <w:jc w:val="left"/>
        <w:rPr>
          <w:rFonts w:ascii="仿宋" w:hAnsi="仿宋" w:eastAsia="仿宋"/>
          <w:sz w:val="28"/>
          <w:szCs w:val="28"/>
        </w:rPr>
      </w:pPr>
      <w:r>
        <w:rPr>
          <w:rFonts w:ascii="仿宋" w:hAnsi="仿宋" w:eastAsia="仿宋"/>
          <w:color w:val="FF0000"/>
          <w:sz w:val="28"/>
          <w:szCs w:val="28"/>
        </w:rPr>
        <w:t>MSW</w:t>
      </w:r>
      <w:r>
        <w:rPr>
          <w:rFonts w:hint="eastAsia" w:ascii="仿宋" w:hAnsi="仿宋" w:eastAsia="仿宋"/>
          <w:color w:val="FF0000"/>
          <w:sz w:val="28"/>
          <w:szCs w:val="28"/>
        </w:rPr>
        <w:t>复试考生在</w:t>
      </w:r>
      <w:r>
        <w:rPr>
          <w:rFonts w:ascii="仿宋" w:hAnsi="仿宋" w:eastAsia="仿宋"/>
          <w:color w:val="FF0000"/>
          <w:sz w:val="28"/>
          <w:szCs w:val="28"/>
        </w:rPr>
        <w:t>5月13日</w:t>
      </w:r>
      <w:r>
        <w:rPr>
          <w:rFonts w:hint="eastAsia" w:ascii="仿宋" w:hAnsi="仿宋" w:eastAsia="仿宋"/>
          <w:color w:val="FF0000"/>
          <w:sz w:val="28"/>
          <w:szCs w:val="28"/>
        </w:rPr>
        <w:t>上午10：30进入腾讯课堂直播，进行复试分组抽签，并公布复试演练的时间等安排。链接为</w:t>
      </w:r>
      <w:r>
        <w:rPr>
          <w:rFonts w:hint="eastAsia" w:ascii="仿宋" w:hAnsi="仿宋" w:eastAsia="仿宋"/>
          <w:color w:val="FF0000"/>
          <w:sz w:val="28"/>
          <w:szCs w:val="28"/>
        </w:rPr>
        <w:t>（</w:t>
      </w:r>
      <w:r>
        <w:rPr>
          <w:color w:val="FF0000"/>
        </w:rPr>
        <w:fldChar w:fldCharType="begin"/>
      </w:r>
      <w:r>
        <w:rPr>
          <w:color w:val="FF0000"/>
        </w:rPr>
        <w:instrText xml:space="preserve"> HYPERLINK "https://ke.qq.com/webcourse/index.html?cid=2260639&amp;term_id=102363468&amp;lite=1&amp;from=800021724" </w:instrText>
      </w:r>
      <w:r>
        <w:rPr>
          <w:color w:val="FF0000"/>
        </w:rPr>
        <w:fldChar w:fldCharType="separate"/>
      </w:r>
      <w:r>
        <w:rPr>
          <w:rStyle w:val="9"/>
          <w:rFonts w:ascii="仿宋" w:hAnsi="仿宋" w:eastAsia="仿宋"/>
          <w:color w:val="FF0000"/>
          <w:sz w:val="28"/>
          <w:szCs w:val="28"/>
        </w:rPr>
        <w:t>https://ke.qq.com/webcourse/index.html?cid=2260639&amp;term_id=102363468&amp;lite=1&amp;from=800021724</w:t>
      </w:r>
      <w:r>
        <w:rPr>
          <w:color w:val="FF0000"/>
        </w:rPr>
        <w:fldChar w:fldCharType="end"/>
      </w:r>
      <w:r>
        <w:rPr>
          <w:rFonts w:hint="eastAsia" w:ascii="仿宋" w:hAnsi="仿宋" w:eastAsia="仿宋"/>
          <w:color w:val="FF0000"/>
          <w:sz w:val="28"/>
          <w:szCs w:val="28"/>
        </w:rPr>
        <w:t>）</w:t>
      </w:r>
    </w:p>
    <w:p>
      <w:pPr>
        <w:ind w:firstLine="565" w:firstLineChars="202"/>
        <w:rPr>
          <w:rFonts w:ascii="仿宋" w:hAnsi="仿宋" w:eastAsia="仿宋"/>
          <w:sz w:val="28"/>
          <w:szCs w:val="28"/>
        </w:rPr>
      </w:pPr>
      <w:r>
        <w:rPr>
          <w:rFonts w:hint="eastAsia" w:ascii="仿宋" w:hAnsi="仿宋" w:eastAsia="仿宋"/>
          <w:sz w:val="28"/>
          <w:szCs w:val="28"/>
        </w:rPr>
        <w:t>（四）网络远程复试考生端基本要求</w:t>
      </w:r>
    </w:p>
    <w:p>
      <w:pPr>
        <w:ind w:firstLine="565" w:firstLineChars="202"/>
        <w:rPr>
          <w:rFonts w:ascii="仿宋" w:hAnsi="仿宋" w:eastAsia="仿宋"/>
          <w:sz w:val="28"/>
          <w:szCs w:val="28"/>
        </w:rPr>
      </w:pPr>
      <w:r>
        <w:rPr>
          <w:rFonts w:hint="eastAsia" w:ascii="仿宋" w:hAnsi="仿宋" w:eastAsia="仿宋"/>
          <w:sz w:val="28"/>
          <w:szCs w:val="28"/>
        </w:rPr>
        <w:t>（1）网络及设备要求：应提前准备稳定顺畅的联网途径，准备一台电脑和一部智能手机，或二部智能手机，设备须有摄像头和麦克风。设备具体要求请参照学信网“招生远程面试系统”相关要求。</w:t>
      </w:r>
    </w:p>
    <w:p>
      <w:pPr>
        <w:ind w:firstLine="565" w:firstLineChars="202"/>
        <w:rPr>
          <w:rFonts w:ascii="仿宋" w:hAnsi="仿宋" w:eastAsia="仿宋"/>
          <w:sz w:val="28"/>
          <w:szCs w:val="28"/>
        </w:rPr>
      </w:pPr>
      <w:r>
        <w:rPr>
          <w:rFonts w:hint="eastAsia" w:ascii="仿宋" w:hAnsi="仿宋" w:eastAsia="仿宋"/>
          <w:sz w:val="28"/>
          <w:szCs w:val="28"/>
        </w:rPr>
        <w:t>（2）环境要求：考生需要在安静明亮的房间独立进行远程面试，周围环境不得对复试产生干扰。需保证房间内网络信号质量满足视频通话需求。复试过程中，复试房间内除本考生外不能有其他人员。视频背景必须为真实环境。</w:t>
      </w:r>
    </w:p>
    <w:p>
      <w:pPr>
        <w:ind w:firstLine="565" w:firstLineChars="202"/>
        <w:rPr>
          <w:rFonts w:ascii="仿宋" w:hAnsi="仿宋" w:eastAsia="仿宋"/>
          <w:sz w:val="28"/>
          <w:szCs w:val="28"/>
        </w:rPr>
      </w:pPr>
      <w:r>
        <w:rPr>
          <w:rFonts w:hint="eastAsia" w:ascii="仿宋" w:hAnsi="仿宋" w:eastAsia="仿宋"/>
          <w:sz w:val="28"/>
          <w:szCs w:val="28"/>
        </w:rPr>
        <w:t>（3）位置要求：考生正向面对主机位，保证头肩部及双手出现在视频画面中，保证面部清晰可见，不佩戴口罩和耳饰，头发不可遮挡耳朵。副机位从考生侧后方拍摄（与考生后背面成45度角），确保可拍摄考生本人和电脑屏幕。</w:t>
      </w:r>
    </w:p>
    <w:p>
      <w:pPr>
        <w:ind w:firstLine="565" w:firstLineChars="202"/>
        <w:rPr>
          <w:rFonts w:ascii="仿宋" w:hAnsi="仿宋" w:eastAsia="仿宋"/>
          <w:sz w:val="28"/>
          <w:szCs w:val="28"/>
        </w:rPr>
      </w:pPr>
      <w:r>
        <w:rPr>
          <w:rFonts w:hint="eastAsia" w:ascii="仿宋" w:hAnsi="仿宋" w:eastAsia="仿宋"/>
          <w:sz w:val="28"/>
          <w:szCs w:val="28"/>
        </w:rPr>
        <w:t>（4）纪律要求：除复试需要打开的软件，不允许再运行其它网页和软件，设备需处于免打扰状态，保证复试过程不受其它因素干扰或打断，不得与外界有任何信息交互。复试过程中考生禁止录音、录像、录屏、直播和投屏。</w:t>
      </w:r>
    </w:p>
    <w:p>
      <w:pPr>
        <w:ind w:firstLine="565" w:firstLineChars="202"/>
        <w:rPr>
          <w:rFonts w:ascii="仿宋" w:hAnsi="仿宋" w:eastAsia="仿宋"/>
          <w:sz w:val="28"/>
          <w:szCs w:val="28"/>
        </w:rPr>
      </w:pPr>
      <w:r>
        <w:rPr>
          <w:rFonts w:hint="eastAsia" w:ascii="仿宋" w:hAnsi="仿宋" w:eastAsia="仿宋"/>
          <w:sz w:val="28"/>
          <w:szCs w:val="28"/>
        </w:rPr>
        <w:t>（5）复试期间发生设备和网络故障，应立即联系报考学院，按照要求启用备用系统或其它操作。</w:t>
      </w:r>
    </w:p>
    <w:p>
      <w:pPr>
        <w:ind w:firstLine="565" w:firstLineChars="202"/>
        <w:rPr>
          <w:rFonts w:ascii="仿宋" w:hAnsi="仿宋" w:eastAsia="仿宋"/>
          <w:sz w:val="28"/>
          <w:szCs w:val="28"/>
        </w:rPr>
      </w:pPr>
      <w:r>
        <w:rPr>
          <w:rFonts w:hint="eastAsia" w:ascii="仿宋" w:hAnsi="仿宋" w:eastAsia="仿宋"/>
          <w:sz w:val="28"/>
          <w:szCs w:val="28"/>
        </w:rPr>
        <w:t>相关要求详见华南农业大学2020年硕士生网络远程复试考生操作指南。</w:t>
      </w:r>
    </w:p>
    <w:p>
      <w:pPr>
        <w:numPr>
          <w:ilvl w:val="0"/>
          <w:numId w:val="3"/>
        </w:numPr>
        <w:ind w:firstLine="565" w:firstLineChars="202"/>
        <w:rPr>
          <w:rFonts w:ascii="仿宋" w:hAnsi="仿宋" w:eastAsia="仿宋"/>
          <w:sz w:val="28"/>
          <w:szCs w:val="28"/>
        </w:rPr>
      </w:pPr>
      <w:r>
        <w:rPr>
          <w:rFonts w:hint="eastAsia" w:ascii="仿宋" w:hAnsi="仿宋" w:eastAsia="仿宋"/>
          <w:sz w:val="28"/>
          <w:szCs w:val="28"/>
        </w:rPr>
        <w:t>复试内容与要求</w:t>
      </w:r>
    </w:p>
    <w:p>
      <w:pPr>
        <w:ind w:firstLine="565" w:firstLineChars="202"/>
        <w:rPr>
          <w:rFonts w:ascii="仿宋" w:hAnsi="仿宋" w:eastAsia="仿宋"/>
          <w:sz w:val="28"/>
          <w:szCs w:val="28"/>
        </w:rPr>
      </w:pPr>
      <w:r>
        <w:rPr>
          <w:rFonts w:hint="eastAsia" w:ascii="仿宋" w:hAnsi="仿宋" w:eastAsia="仿宋"/>
          <w:sz w:val="28"/>
          <w:szCs w:val="28"/>
        </w:rPr>
        <w:t>复试主要考查考生外语能力、专业素质能力和综合素质能力，以面试为主，MPA考生还需加试思想政治笔试。每位考生面试时间一般不少于20分钟。面试时由每位专家现场独立评分，然后取算术平均值得出。</w:t>
      </w:r>
    </w:p>
    <w:p>
      <w:pPr>
        <w:ind w:firstLine="565" w:firstLineChars="202"/>
        <w:rPr>
          <w:rFonts w:ascii="仿宋" w:hAnsi="仿宋" w:eastAsia="仿宋"/>
          <w:sz w:val="28"/>
          <w:szCs w:val="28"/>
        </w:rPr>
      </w:pPr>
      <w:r>
        <w:rPr>
          <w:rFonts w:hint="eastAsia" w:ascii="仿宋" w:hAnsi="仿宋" w:eastAsia="仿宋"/>
          <w:sz w:val="28"/>
          <w:szCs w:val="28"/>
        </w:rPr>
        <w:t>1、公共管理硕士（MPA）：复试内容包括思想政治科目笔试、外语能力测试、专业素质能力考核、综合素质能力四部分，满分各为100分。成绩各按25%折算成百分制（100分），得出考生复试成绩。</w:t>
      </w:r>
    </w:p>
    <w:p>
      <w:pPr>
        <w:ind w:firstLine="565" w:firstLineChars="202"/>
        <w:rPr>
          <w:rFonts w:ascii="仿宋" w:hAnsi="仿宋" w:eastAsia="仿宋"/>
          <w:sz w:val="28"/>
          <w:szCs w:val="28"/>
        </w:rPr>
      </w:pPr>
      <w:r>
        <w:rPr>
          <w:rFonts w:hint="eastAsia" w:ascii="仿宋" w:hAnsi="仿宋" w:eastAsia="仿宋"/>
          <w:sz w:val="28"/>
          <w:szCs w:val="28"/>
        </w:rPr>
        <w:t>2、社会工作（MSW）：复试内容包括外语能力测试、专业素质能力考核和综合素质能力考核复试总成绩为100分，占比分别为30%、40%、30%，计算得出考生复试成绩。</w:t>
      </w:r>
    </w:p>
    <w:p>
      <w:pPr>
        <w:ind w:firstLine="565" w:firstLineChars="202"/>
        <w:rPr>
          <w:rFonts w:ascii="仿宋" w:hAnsi="仿宋" w:eastAsia="仿宋"/>
          <w:sz w:val="28"/>
          <w:szCs w:val="28"/>
        </w:rPr>
      </w:pPr>
      <w:r>
        <w:rPr>
          <w:rFonts w:hint="eastAsia" w:ascii="仿宋" w:hAnsi="仿宋" w:eastAsia="仿宋"/>
          <w:sz w:val="28"/>
          <w:szCs w:val="28"/>
        </w:rPr>
        <w:t>3、学术学位专业：复试包括外语能力测试、专业素质能力考核和综合素质能力考核复试总成绩为100分，占比分别为30%、40%、30%，计算得出考生复试成绩。</w:t>
      </w:r>
    </w:p>
    <w:p>
      <w:pPr>
        <w:numPr>
          <w:ilvl w:val="255"/>
          <w:numId w:val="0"/>
        </w:numPr>
        <w:ind w:firstLine="0" w:firstLineChars="0"/>
        <w:rPr>
          <w:rFonts w:ascii="仿宋" w:hAnsi="仿宋" w:eastAsia="仿宋"/>
          <w:sz w:val="28"/>
          <w:szCs w:val="28"/>
        </w:rPr>
      </w:pPr>
      <w:r>
        <w:rPr>
          <w:rFonts w:hint="eastAsia" w:ascii="仿宋" w:hAnsi="仿宋" w:eastAsia="仿宋"/>
          <w:sz w:val="28"/>
          <w:szCs w:val="28"/>
        </w:rPr>
        <w:t>（六）复试流程</w:t>
      </w:r>
    </w:p>
    <w:p>
      <w:pPr>
        <w:ind w:firstLine="565" w:firstLineChars="202"/>
        <w:rPr>
          <w:rFonts w:ascii="仿宋" w:hAnsi="仿宋" w:eastAsia="仿宋"/>
          <w:sz w:val="28"/>
          <w:szCs w:val="28"/>
        </w:rPr>
      </w:pPr>
      <w:r>
        <w:rPr>
          <w:rFonts w:hint="eastAsia" w:ascii="仿宋" w:hAnsi="仿宋" w:eastAsia="仿宋"/>
          <w:sz w:val="28"/>
          <w:szCs w:val="28"/>
        </w:rPr>
        <w:t>1、面试程序：①中英文自我介绍（</w:t>
      </w:r>
      <w:r>
        <w:rPr>
          <w:rFonts w:ascii="仿宋" w:hAnsi="仿宋" w:eastAsia="仿宋"/>
          <w:sz w:val="28"/>
          <w:szCs w:val="28"/>
        </w:rPr>
        <w:t>3分钟）；②</w:t>
      </w:r>
      <w:r>
        <w:rPr>
          <w:rFonts w:hint="eastAsia" w:ascii="仿宋" w:hAnsi="仿宋" w:eastAsia="仿宋"/>
          <w:color w:val="auto"/>
          <w:sz w:val="28"/>
          <w:szCs w:val="28"/>
        </w:rPr>
        <w:t>由</w:t>
      </w:r>
      <w:r>
        <w:rPr>
          <w:rFonts w:ascii="仿宋" w:hAnsi="仿宋" w:eastAsia="仿宋"/>
          <w:color w:val="auto"/>
          <w:sz w:val="28"/>
          <w:szCs w:val="28"/>
        </w:rPr>
        <w:t>面试系统随机</w:t>
      </w:r>
      <w:r>
        <w:rPr>
          <w:rFonts w:hint="eastAsia" w:ascii="仿宋" w:hAnsi="仿宋" w:eastAsia="仿宋"/>
          <w:sz w:val="28"/>
          <w:szCs w:val="28"/>
        </w:rPr>
        <w:t>抽</w:t>
      </w:r>
      <w:r>
        <w:rPr>
          <w:rFonts w:hint="eastAsia" w:ascii="仿宋" w:hAnsi="仿宋" w:eastAsia="仿宋"/>
          <w:color w:val="auto"/>
          <w:sz w:val="28"/>
          <w:szCs w:val="28"/>
        </w:rPr>
        <w:t>取</w:t>
      </w:r>
      <w:r>
        <w:rPr>
          <w:rFonts w:ascii="仿宋" w:hAnsi="仿宋" w:eastAsia="仿宋"/>
          <w:color w:val="auto"/>
          <w:sz w:val="28"/>
          <w:szCs w:val="28"/>
        </w:rPr>
        <w:t>试题发送给考生，考生口头</w:t>
      </w:r>
      <w:r>
        <w:rPr>
          <w:rFonts w:hint="eastAsia" w:ascii="仿宋" w:hAnsi="仿宋" w:eastAsia="仿宋"/>
          <w:sz w:val="28"/>
          <w:szCs w:val="28"/>
        </w:rPr>
        <w:t>作答，内容包括</w:t>
      </w:r>
      <w:r>
        <w:rPr>
          <w:rFonts w:ascii="仿宋" w:hAnsi="仿宋" w:eastAsia="仿宋"/>
          <w:sz w:val="28"/>
          <w:szCs w:val="28"/>
        </w:rPr>
        <w:t>专业知识、外语阅读和翻译</w:t>
      </w:r>
      <w:r>
        <w:rPr>
          <w:rFonts w:hint="eastAsia" w:ascii="仿宋" w:hAnsi="仿宋" w:eastAsia="仿宋"/>
          <w:sz w:val="28"/>
          <w:szCs w:val="28"/>
        </w:rPr>
        <w:t>；③考官就专业素质能力（包括大学阶段学习情况及成绩；考生对本学科理论知识和应用技能掌握程度，利用所学理论发现、分析和解决问题的能力，对本学科发展动态的了解以及在本专业领域发展的潜力；创新精神和创新能力等）和综合素质能力（包括思想政治素质和道德品质、本学科以外的学习、科研、社会实践或实际工作等方面的经历、事业心和责任感，纪律性、协作性和心理健康；人文素质等方面）等</w:t>
      </w:r>
      <w:r>
        <w:rPr>
          <w:rFonts w:ascii="仿宋" w:hAnsi="仿宋" w:eastAsia="仿宋"/>
          <w:sz w:val="28"/>
          <w:szCs w:val="28"/>
        </w:rPr>
        <w:t>方面</w:t>
      </w:r>
      <w:r>
        <w:rPr>
          <w:rFonts w:hint="eastAsia" w:ascii="仿宋" w:hAnsi="仿宋" w:eastAsia="仿宋"/>
          <w:sz w:val="28"/>
          <w:szCs w:val="28"/>
        </w:rPr>
        <w:t>提问，</w:t>
      </w:r>
      <w:r>
        <w:rPr>
          <w:rFonts w:ascii="仿宋" w:hAnsi="仿宋" w:eastAsia="仿宋"/>
          <w:sz w:val="28"/>
          <w:szCs w:val="28"/>
        </w:rPr>
        <w:t>考生</w:t>
      </w:r>
      <w:r>
        <w:rPr>
          <w:rFonts w:hint="eastAsia" w:ascii="仿宋" w:hAnsi="仿宋" w:eastAsia="仿宋"/>
          <w:sz w:val="28"/>
          <w:szCs w:val="28"/>
        </w:rPr>
        <w:t>口头</w:t>
      </w:r>
      <w:r>
        <w:rPr>
          <w:rFonts w:ascii="仿宋" w:hAnsi="仿宋" w:eastAsia="仿宋"/>
          <w:sz w:val="28"/>
          <w:szCs w:val="28"/>
        </w:rPr>
        <w:t>作答</w:t>
      </w:r>
      <w:r>
        <w:rPr>
          <w:rFonts w:hint="eastAsia" w:ascii="仿宋" w:hAnsi="仿宋" w:eastAsia="仿宋"/>
          <w:sz w:val="28"/>
          <w:szCs w:val="28"/>
        </w:rPr>
        <w:t>。</w:t>
      </w:r>
    </w:p>
    <w:p>
      <w:pPr>
        <w:ind w:firstLine="565" w:firstLineChars="202"/>
        <w:rPr>
          <w:rFonts w:ascii="仿宋" w:hAnsi="仿宋" w:eastAsia="仿宋"/>
          <w:sz w:val="28"/>
          <w:szCs w:val="28"/>
        </w:rPr>
      </w:pPr>
      <w:r>
        <w:rPr>
          <w:rFonts w:hint="eastAsia" w:ascii="仿宋" w:hAnsi="仿宋" w:eastAsia="仿宋"/>
          <w:sz w:val="28"/>
          <w:szCs w:val="28"/>
        </w:rPr>
        <w:t>MPA、MSW需分组面试，按照招生专业对面试专家和考生采取随机抽签的方式，各组的评分标准保持一致。复试小组成员抽签随机组成面试专家组，考生根据抽签情况到抽取到的专家组进行面试。</w:t>
      </w:r>
    </w:p>
    <w:p>
      <w:pPr>
        <w:ind w:firstLine="560" w:firstLineChars="200"/>
        <w:rPr>
          <w:rFonts w:ascii="仿宋" w:hAnsi="仿宋" w:eastAsia="仿宋"/>
          <w:color w:val="auto"/>
          <w:sz w:val="28"/>
          <w:szCs w:val="28"/>
        </w:rPr>
      </w:pPr>
      <w:r>
        <w:rPr>
          <w:rFonts w:ascii="仿宋" w:hAnsi="仿宋" w:eastAsia="仿宋"/>
          <w:color w:val="auto"/>
          <w:sz w:val="28"/>
          <w:szCs w:val="28"/>
        </w:rPr>
        <w:t>2、</w:t>
      </w:r>
      <w:r>
        <w:rPr>
          <w:rFonts w:ascii="仿宋" w:hAnsi="仿宋" w:eastAsia="仿宋"/>
          <w:sz w:val="28"/>
          <w:szCs w:val="28"/>
        </w:rPr>
        <w:t>MPA</w:t>
      </w:r>
      <w:r>
        <w:rPr>
          <w:rFonts w:hint="eastAsia" w:ascii="仿宋" w:hAnsi="仿宋" w:eastAsia="仿宋"/>
          <w:color w:val="auto"/>
          <w:sz w:val="28"/>
          <w:szCs w:val="28"/>
        </w:rPr>
        <w:t>加试</w:t>
      </w:r>
      <w:r>
        <w:rPr>
          <w:rFonts w:ascii="仿宋" w:hAnsi="仿宋" w:eastAsia="仿宋"/>
          <w:sz w:val="28"/>
          <w:szCs w:val="28"/>
        </w:rPr>
        <w:t>政治</w:t>
      </w:r>
      <w:r>
        <w:rPr>
          <w:rFonts w:hint="eastAsia" w:ascii="仿宋" w:hAnsi="仿宋" w:eastAsia="仿宋"/>
          <w:sz w:val="28"/>
          <w:szCs w:val="28"/>
        </w:rPr>
        <w:t>科目</w:t>
      </w:r>
      <w:r>
        <w:rPr>
          <w:rFonts w:hint="eastAsia" w:ascii="仿宋" w:hAnsi="仿宋" w:eastAsia="仿宋"/>
          <w:color w:val="auto"/>
          <w:sz w:val="28"/>
          <w:szCs w:val="28"/>
        </w:rPr>
        <w:t>笔试具体安排：</w:t>
      </w:r>
    </w:p>
    <w:p>
      <w:pPr>
        <w:ind w:firstLine="565" w:firstLineChars="202"/>
        <w:rPr>
          <w:rFonts w:ascii="仿宋" w:hAnsi="仿宋" w:eastAsia="仿宋"/>
          <w:color w:val="auto"/>
          <w:sz w:val="28"/>
          <w:szCs w:val="28"/>
          <w:highlight w:val="none"/>
        </w:rPr>
      </w:pPr>
      <w:r>
        <w:rPr>
          <w:rFonts w:ascii="仿宋" w:hAnsi="仿宋" w:eastAsia="仿宋"/>
          <w:color w:val="auto"/>
          <w:sz w:val="28"/>
          <w:szCs w:val="28"/>
          <w:highlight w:val="none"/>
        </w:rPr>
        <w:t>MPA政治科目笔试形式为开卷考试。</w:t>
      </w:r>
    </w:p>
    <w:p>
      <w:pPr>
        <w:ind w:firstLine="565" w:firstLineChars="202"/>
        <w:rPr>
          <w:rFonts w:ascii="仿宋" w:hAnsi="仿宋" w:eastAsia="仿宋"/>
          <w:color w:val="auto"/>
          <w:sz w:val="28"/>
          <w:szCs w:val="28"/>
        </w:rPr>
      </w:pPr>
      <w:r>
        <w:rPr>
          <w:rFonts w:hint="eastAsia" w:ascii="仿宋" w:hAnsi="仿宋" w:eastAsia="仿宋"/>
          <w:color w:val="auto"/>
          <w:sz w:val="28"/>
          <w:szCs w:val="28"/>
          <w:highlight w:val="none"/>
        </w:rPr>
        <w:t>时间：</w:t>
      </w:r>
      <w:r>
        <w:rPr>
          <w:rFonts w:ascii="仿宋" w:hAnsi="仿宋" w:eastAsia="仿宋"/>
          <w:color w:val="auto"/>
          <w:sz w:val="28"/>
          <w:szCs w:val="28"/>
          <w:highlight w:val="none"/>
        </w:rPr>
        <w:t>5月17日上午10:00-11:00，请考生</w:t>
      </w:r>
      <w:r>
        <w:rPr>
          <w:rFonts w:hint="eastAsia" w:ascii="仿宋" w:hAnsi="仿宋" w:eastAsia="仿宋"/>
          <w:color w:val="auto"/>
          <w:sz w:val="28"/>
          <w:szCs w:val="28"/>
          <w:highlight w:val="none"/>
        </w:rPr>
        <w:t>通过腾讯会议</w:t>
      </w:r>
      <w:r>
        <w:rPr>
          <w:rFonts w:hint="eastAsia" w:ascii="仿宋" w:hAnsi="仿宋" w:eastAsia="仿宋"/>
          <w:color w:val="auto"/>
          <w:sz w:val="28"/>
          <w:szCs w:val="28"/>
        </w:rPr>
        <w:t>设置视频考场。</w:t>
      </w:r>
    </w:p>
    <w:p>
      <w:pPr>
        <w:ind w:firstLine="565" w:firstLineChars="202"/>
        <w:rPr>
          <w:rFonts w:ascii="仿宋" w:hAnsi="仿宋" w:eastAsia="仿宋"/>
          <w:color w:val="auto"/>
          <w:sz w:val="28"/>
          <w:szCs w:val="28"/>
        </w:rPr>
      </w:pPr>
      <w:r>
        <w:rPr>
          <w:rFonts w:hint="eastAsia" w:ascii="仿宋" w:hAnsi="仿宋" w:eastAsia="仿宋"/>
          <w:color w:val="auto"/>
          <w:sz w:val="28"/>
          <w:szCs w:val="28"/>
        </w:rPr>
        <w:t>考生须在</w:t>
      </w:r>
      <w:r>
        <w:rPr>
          <w:rFonts w:ascii="仿宋" w:hAnsi="仿宋" w:eastAsia="仿宋"/>
          <w:color w:val="auto"/>
          <w:sz w:val="28"/>
          <w:szCs w:val="28"/>
        </w:rPr>
        <w:t>9:30之前</w:t>
      </w:r>
      <w:r>
        <w:rPr>
          <w:rFonts w:hint="eastAsia" w:ascii="仿宋" w:hAnsi="仿宋" w:eastAsia="仿宋"/>
          <w:color w:val="auto"/>
          <w:sz w:val="28"/>
          <w:szCs w:val="28"/>
        </w:rPr>
        <w:t>以实名进入笔试视频考场（</w:t>
      </w:r>
      <w:r>
        <w:rPr>
          <w:rFonts w:ascii="仿宋" w:hAnsi="仿宋" w:eastAsia="仿宋"/>
          <w:color w:val="auto"/>
          <w:sz w:val="28"/>
          <w:szCs w:val="28"/>
        </w:rPr>
        <w:t>10:20</w:t>
      </w:r>
      <w:r>
        <w:rPr>
          <w:rFonts w:hint="eastAsia" w:ascii="仿宋" w:hAnsi="仿宋" w:eastAsia="仿宋"/>
          <w:color w:val="auto"/>
          <w:sz w:val="28"/>
          <w:szCs w:val="28"/>
        </w:rPr>
        <w:t>后不允许进场），听从监考员指令出示复试通知书、身份证、准考证，按要求</w:t>
      </w:r>
      <w:r>
        <w:rPr>
          <w:rFonts w:hint="eastAsia" w:ascii="仿宋" w:hAnsi="仿宋" w:eastAsia="仿宋"/>
          <w:sz w:val="28"/>
          <w:szCs w:val="28"/>
        </w:rPr>
        <w:t>从考生座位侧后方设置拍摄机位（与考生后背面成</w:t>
      </w:r>
      <w:r>
        <w:rPr>
          <w:rFonts w:ascii="仿宋" w:hAnsi="仿宋" w:eastAsia="仿宋"/>
          <w:sz w:val="28"/>
          <w:szCs w:val="28"/>
        </w:rPr>
        <w:t>45度角），确保可拍摄考生本人和桌面。考题将</w:t>
      </w:r>
      <w:r>
        <w:rPr>
          <w:rFonts w:hint="eastAsia" w:ascii="仿宋" w:hAnsi="仿宋" w:eastAsia="仿宋"/>
          <w:color w:val="auto"/>
          <w:sz w:val="28"/>
          <w:szCs w:val="28"/>
        </w:rPr>
        <w:t>通过腾讯会议发送。考生进入备考考场后、笔试考试结束前，不得离开视频界面，请提前上卫生间。考生须提前自行准备空白</w:t>
      </w:r>
      <w:r>
        <w:rPr>
          <w:rFonts w:ascii="仿宋" w:hAnsi="仿宋" w:eastAsia="仿宋"/>
          <w:color w:val="auto"/>
          <w:sz w:val="28"/>
          <w:szCs w:val="28"/>
        </w:rPr>
        <w:t>A4纸、黑色签字笔。考生须在考试结束后15</w:t>
      </w:r>
      <w:r>
        <w:rPr>
          <w:rFonts w:hint="eastAsia" w:ascii="仿宋" w:hAnsi="仿宋" w:eastAsia="仿宋"/>
          <w:color w:val="auto"/>
          <w:sz w:val="28"/>
          <w:szCs w:val="28"/>
        </w:rPr>
        <w:t>分钟内将手写答卷拍照发送至指定邮箱</w:t>
      </w:r>
      <w:r>
        <w:rPr>
          <w:rFonts w:ascii="仿宋" w:hAnsi="仿宋" w:eastAsia="仿宋"/>
          <w:color w:val="auto"/>
          <w:sz w:val="28"/>
          <w:szCs w:val="28"/>
        </w:rPr>
        <w:t>(625963855@qq.com)，邮件命名为“准考号+姓名”。待监考员收齐试卷清点无误后，方可退出视频考场。未在规定时间内发送试卷者，视为放弃复试资格。</w:t>
      </w:r>
    </w:p>
    <w:p>
      <w:pPr>
        <w:ind w:firstLine="565" w:firstLineChars="202"/>
        <w:rPr>
          <w:rFonts w:ascii="仿宋" w:hAnsi="仿宋" w:eastAsia="仿宋"/>
          <w:color w:val="auto"/>
          <w:sz w:val="28"/>
          <w:szCs w:val="28"/>
          <w:highlight w:val="none"/>
        </w:rPr>
      </w:pPr>
      <w:r>
        <w:rPr>
          <w:rFonts w:hint="eastAsia" w:ascii="仿宋" w:hAnsi="仿宋" w:eastAsia="仿宋"/>
          <w:color w:val="auto"/>
          <w:sz w:val="28"/>
          <w:szCs w:val="28"/>
        </w:rPr>
        <w:t>考场号（视频会议号）：另行通知。</w:t>
      </w:r>
    </w:p>
    <w:p>
      <w:pPr>
        <w:ind w:firstLine="560" w:firstLineChars="200"/>
        <w:rPr>
          <w:rFonts w:ascii="仿宋" w:hAnsi="仿宋" w:eastAsia="仿宋"/>
          <w:color w:val="FF0000"/>
          <w:sz w:val="28"/>
          <w:szCs w:val="28"/>
        </w:rPr>
      </w:pPr>
    </w:p>
    <w:p>
      <w:pPr>
        <w:ind w:firstLine="565" w:firstLineChars="202"/>
        <w:rPr>
          <w:rFonts w:ascii="仿宋" w:hAnsi="仿宋" w:eastAsia="仿宋"/>
          <w:sz w:val="28"/>
          <w:szCs w:val="28"/>
        </w:rPr>
      </w:pPr>
      <w:r>
        <w:rPr>
          <w:rFonts w:hint="eastAsia" w:ascii="仿宋" w:hAnsi="仿宋" w:eastAsia="仿宋"/>
          <w:sz w:val="28"/>
          <w:szCs w:val="28"/>
        </w:rPr>
        <w:t>五、复试成绩计算</w:t>
      </w:r>
    </w:p>
    <w:p>
      <w:pPr>
        <w:ind w:firstLine="565" w:firstLineChars="202"/>
        <w:rPr>
          <w:rFonts w:ascii="仿宋" w:hAnsi="仿宋" w:eastAsia="仿宋"/>
          <w:sz w:val="28"/>
          <w:szCs w:val="28"/>
        </w:rPr>
      </w:pPr>
      <w:r>
        <w:rPr>
          <w:rFonts w:hint="eastAsia" w:ascii="仿宋" w:hAnsi="仿宋" w:eastAsia="仿宋"/>
          <w:sz w:val="28"/>
          <w:szCs w:val="28"/>
        </w:rPr>
        <w:t>1、复试成绩：</w:t>
      </w:r>
    </w:p>
    <w:p>
      <w:pPr>
        <w:ind w:firstLine="565" w:firstLineChars="202"/>
        <w:rPr>
          <w:rFonts w:ascii="仿宋" w:hAnsi="仿宋" w:eastAsia="仿宋"/>
          <w:sz w:val="28"/>
          <w:szCs w:val="28"/>
        </w:rPr>
      </w:pPr>
      <w:r>
        <w:rPr>
          <w:rFonts w:hint="eastAsia" w:ascii="仿宋" w:hAnsi="仿宋" w:eastAsia="仿宋"/>
          <w:sz w:val="28"/>
          <w:szCs w:val="28"/>
        </w:rPr>
        <w:t>MPA考生按政治科目、专业知识、英语和综合素质能力面试考核成绩各按25%折算成百分制（100分），得出考生复试成绩。</w:t>
      </w:r>
    </w:p>
    <w:p>
      <w:pPr>
        <w:ind w:firstLine="565" w:firstLineChars="202"/>
        <w:rPr>
          <w:rFonts w:ascii="仿宋" w:hAnsi="仿宋" w:eastAsia="仿宋"/>
          <w:sz w:val="28"/>
          <w:szCs w:val="28"/>
        </w:rPr>
      </w:pPr>
      <w:r>
        <w:rPr>
          <w:rFonts w:hint="eastAsia" w:ascii="仿宋" w:hAnsi="仿宋" w:eastAsia="仿宋"/>
          <w:sz w:val="28"/>
          <w:szCs w:val="28"/>
        </w:rPr>
        <w:t>学术学位、MSW考生按外语能力测试、专业素质能力考核和综合素质能力考核复试总成绩为100分，占比分别为30%、40%、30%，计算得出考生复试成绩。</w:t>
      </w:r>
    </w:p>
    <w:p>
      <w:pPr>
        <w:numPr>
          <w:ilvl w:val="0"/>
          <w:numId w:val="4"/>
        </w:numPr>
        <w:ind w:firstLine="565" w:firstLineChars="202"/>
        <w:rPr>
          <w:rFonts w:ascii="仿宋" w:hAnsi="仿宋" w:eastAsia="仿宋"/>
          <w:sz w:val="28"/>
          <w:szCs w:val="28"/>
        </w:rPr>
      </w:pPr>
      <w:r>
        <w:rPr>
          <w:rFonts w:hint="eastAsia" w:ascii="仿宋" w:hAnsi="仿宋" w:eastAsia="仿宋"/>
          <w:sz w:val="28"/>
          <w:szCs w:val="28"/>
        </w:rPr>
        <w:t>综合成绩：由考生初试总成绩和复试成绩计算得出综合成绩。计算方法为：</w:t>
      </w:r>
    </w:p>
    <w:p>
      <w:pPr>
        <w:numPr>
          <w:ilvl w:val="255"/>
          <w:numId w:val="0"/>
        </w:numPr>
        <w:ind w:firstLine="560" w:firstLineChars="200"/>
        <w:rPr>
          <w:rFonts w:ascii="仿宋" w:hAnsi="仿宋" w:eastAsia="仿宋"/>
          <w:sz w:val="28"/>
          <w:szCs w:val="28"/>
        </w:rPr>
      </w:pPr>
      <w:r>
        <w:rPr>
          <w:rFonts w:hint="eastAsia" w:ascii="仿宋" w:hAnsi="仿宋" w:eastAsia="仿宋"/>
          <w:sz w:val="28"/>
          <w:szCs w:val="28"/>
        </w:rPr>
        <w:t>综合成绩(学术学位、MSW)＝（初试总成绩/5）×50%＋复试成绩×50%。</w:t>
      </w:r>
    </w:p>
    <w:p>
      <w:pPr>
        <w:numPr>
          <w:ilvl w:val="255"/>
          <w:numId w:val="0"/>
        </w:numPr>
        <w:ind w:firstLine="560" w:firstLineChars="200"/>
        <w:rPr>
          <w:rFonts w:ascii="仿宋" w:hAnsi="仿宋" w:eastAsia="仿宋"/>
          <w:sz w:val="28"/>
          <w:szCs w:val="28"/>
        </w:rPr>
      </w:pPr>
      <w:r>
        <w:rPr>
          <w:rFonts w:hint="eastAsia" w:ascii="仿宋" w:hAnsi="仿宋" w:eastAsia="仿宋"/>
          <w:sz w:val="28"/>
          <w:szCs w:val="28"/>
        </w:rPr>
        <w:t>综合成绩(MPA)＝（初试总成绩/3）×50%＋复试成绩×50%。</w:t>
      </w:r>
    </w:p>
    <w:p>
      <w:pPr>
        <w:ind w:firstLine="565" w:firstLineChars="202"/>
        <w:rPr>
          <w:rFonts w:ascii="仿宋" w:hAnsi="仿宋" w:eastAsia="仿宋"/>
          <w:sz w:val="28"/>
          <w:szCs w:val="28"/>
        </w:rPr>
      </w:pPr>
    </w:p>
    <w:p>
      <w:pPr>
        <w:widowControl w:val="0"/>
        <w:numPr>
          <w:ilvl w:val="0"/>
          <w:numId w:val="5"/>
        </w:numPr>
        <w:spacing w:line="240" w:lineRule="auto"/>
        <w:ind w:firstLine="565" w:firstLineChars="202"/>
        <w:rPr>
          <w:rFonts w:ascii="仿宋" w:hAnsi="仿宋" w:eastAsia="仿宋"/>
          <w:sz w:val="28"/>
          <w:szCs w:val="28"/>
        </w:rPr>
      </w:pPr>
      <w:r>
        <w:rPr>
          <w:rFonts w:hint="eastAsia" w:ascii="仿宋" w:hAnsi="仿宋" w:eastAsia="仿宋"/>
          <w:sz w:val="28"/>
          <w:szCs w:val="28"/>
        </w:rPr>
        <w:t>录取原则</w:t>
      </w:r>
    </w:p>
    <w:p>
      <w:pPr>
        <w:widowControl w:val="0"/>
        <w:numPr>
          <w:ilvl w:val="255"/>
          <w:numId w:val="0"/>
        </w:numPr>
        <w:spacing w:line="240" w:lineRule="auto"/>
        <w:ind w:left="420"/>
        <w:rPr>
          <w:rFonts w:ascii="仿宋" w:hAnsi="仿宋" w:eastAsia="仿宋" w:cs="宋体"/>
          <w:b w:val="0"/>
          <w:bCs w:val="0"/>
          <w:kern w:val="2"/>
          <w:sz w:val="28"/>
          <w:szCs w:val="28"/>
        </w:rPr>
      </w:pPr>
      <w:r>
        <w:rPr>
          <w:rFonts w:hint="eastAsia" w:ascii="仿宋" w:hAnsi="仿宋" w:eastAsia="仿宋" w:cs="宋体"/>
          <w:b w:val="0"/>
          <w:bCs w:val="0"/>
          <w:kern w:val="2"/>
          <w:sz w:val="28"/>
          <w:szCs w:val="28"/>
        </w:rPr>
        <w:t>按《华南农业大学</w:t>
      </w:r>
      <w:r>
        <w:rPr>
          <w:rFonts w:ascii="仿宋" w:hAnsi="仿宋" w:eastAsia="仿宋" w:cs="宋体"/>
          <w:b w:val="0"/>
          <w:bCs w:val="0"/>
          <w:kern w:val="2"/>
          <w:sz w:val="28"/>
          <w:szCs w:val="28"/>
        </w:rPr>
        <w:t>2020</w:t>
      </w:r>
      <w:r>
        <w:rPr>
          <w:rFonts w:hint="eastAsia" w:ascii="仿宋" w:hAnsi="仿宋" w:eastAsia="仿宋" w:cs="宋体"/>
          <w:b w:val="0"/>
          <w:bCs w:val="0"/>
          <w:kern w:val="2"/>
          <w:sz w:val="28"/>
          <w:szCs w:val="28"/>
        </w:rPr>
        <w:t>年硕士研究生招生复试及录取办法》执行。</w:t>
      </w:r>
    </w:p>
    <w:p>
      <w:pPr>
        <w:ind w:firstLine="0" w:firstLineChars="0"/>
        <w:rPr>
          <w:rFonts w:ascii="仿宋" w:hAnsi="仿宋" w:eastAsia="仿宋"/>
          <w:sz w:val="28"/>
          <w:szCs w:val="28"/>
        </w:rPr>
      </w:pPr>
      <w:r>
        <w:rPr>
          <w:rFonts w:hint="eastAsia" w:ascii="仿宋" w:hAnsi="仿宋" w:eastAsia="仿宋"/>
          <w:sz w:val="28"/>
          <w:szCs w:val="28"/>
        </w:rPr>
        <w:tab/>
      </w:r>
      <w:r>
        <w:rPr>
          <w:rFonts w:hint="eastAsia" w:ascii="仿宋" w:hAnsi="仿宋" w:eastAsia="仿宋"/>
          <w:sz w:val="28"/>
          <w:szCs w:val="28"/>
        </w:rPr>
        <w:t>拟录取考生名单确定后，由学院组织拟录取考生和导师进行师生互选。</w:t>
      </w:r>
    </w:p>
    <w:p>
      <w:pPr>
        <w:ind w:firstLine="565" w:firstLineChars="202"/>
        <w:rPr>
          <w:rFonts w:ascii="仿宋" w:hAnsi="仿宋" w:eastAsia="仿宋"/>
          <w:sz w:val="28"/>
          <w:szCs w:val="28"/>
        </w:rPr>
      </w:pPr>
    </w:p>
    <w:p>
      <w:pPr>
        <w:ind w:firstLine="565" w:firstLineChars="202"/>
        <w:rPr>
          <w:rFonts w:ascii="仿宋" w:hAnsi="仿宋" w:eastAsia="仿宋"/>
          <w:sz w:val="28"/>
          <w:szCs w:val="28"/>
        </w:rPr>
      </w:pPr>
      <w:r>
        <w:rPr>
          <w:rFonts w:hint="eastAsia" w:ascii="仿宋" w:hAnsi="仿宋" w:eastAsia="仿宋"/>
          <w:sz w:val="28"/>
          <w:szCs w:val="28"/>
        </w:rPr>
        <w:t>七、复试的监督和复议</w:t>
      </w:r>
    </w:p>
    <w:p>
      <w:pPr>
        <w:ind w:firstLine="565" w:firstLineChars="202"/>
        <w:rPr>
          <w:rFonts w:ascii="仿宋" w:hAnsi="仿宋" w:eastAsia="仿宋"/>
          <w:sz w:val="28"/>
          <w:szCs w:val="28"/>
        </w:rPr>
      </w:pPr>
      <w:r>
        <w:rPr>
          <w:rFonts w:hint="eastAsia" w:ascii="仿宋" w:hAnsi="仿宋" w:eastAsia="仿宋"/>
          <w:sz w:val="28"/>
          <w:szCs w:val="28"/>
        </w:rPr>
        <w:t>1.实行责任制度和责任追究制度。学院研究生招生工作领导小组对本院复试过程的公平、公正和复试结果全面负责；学校研究生招生工作领导小组对全校的复试过程的公平、公正和复试结果全面负责。</w:t>
      </w:r>
    </w:p>
    <w:p>
      <w:pPr>
        <w:ind w:firstLine="565" w:firstLineChars="202"/>
        <w:rPr>
          <w:rFonts w:ascii="仿宋" w:hAnsi="仿宋" w:eastAsia="仿宋"/>
          <w:sz w:val="28"/>
          <w:szCs w:val="28"/>
        </w:rPr>
      </w:pPr>
      <w:r>
        <w:rPr>
          <w:rFonts w:hint="eastAsia" w:ascii="仿宋" w:hAnsi="仿宋" w:eastAsia="仿宋"/>
          <w:sz w:val="28"/>
          <w:szCs w:val="28"/>
        </w:rPr>
        <w:t>2.实行监督制度。学校研究生招生工作领导小组对全校的复试工作进行监督，加强监管。学院研究生招生工作领导小组要对本院考生的复试、录取工作进行监督，当考生对复试提出书面质疑和申诉时，学院领导小组要提供书面说明，负责向考生进行解释或提出解决办法。</w:t>
      </w:r>
    </w:p>
    <w:p>
      <w:pPr>
        <w:ind w:firstLine="565" w:firstLineChars="202"/>
        <w:rPr>
          <w:rFonts w:ascii="仿宋" w:hAnsi="仿宋" w:eastAsia="仿宋"/>
          <w:sz w:val="28"/>
          <w:szCs w:val="28"/>
        </w:rPr>
      </w:pPr>
      <w:r>
        <w:rPr>
          <w:rFonts w:hint="eastAsia" w:ascii="仿宋" w:hAnsi="仿宋" w:eastAsia="仿宋"/>
          <w:sz w:val="28"/>
          <w:szCs w:val="28"/>
        </w:rPr>
        <w:t>3.实行复议制度。要保证投诉、申诉和监督渠道的畅通。受理投诉和申诉应在5个工作日内做出回复。对投诉和申诉问题经调查属实的，由学校研究生招生工作领导小组责成学院研究生招生领导小组或复试专家小组进行复议。</w:t>
      </w:r>
    </w:p>
    <w:p>
      <w:pPr>
        <w:ind w:firstLine="565" w:firstLineChars="202"/>
        <w:rPr>
          <w:rFonts w:ascii="仿宋" w:hAnsi="仿宋" w:eastAsia="仿宋"/>
          <w:sz w:val="28"/>
          <w:szCs w:val="28"/>
        </w:rPr>
      </w:pPr>
      <w:r>
        <w:rPr>
          <w:rFonts w:hint="eastAsia" w:ascii="仿宋" w:hAnsi="仿宋" w:eastAsia="仿宋"/>
          <w:sz w:val="28"/>
          <w:szCs w:val="28"/>
        </w:rPr>
        <w:t>八、其他事项按照《华南农业大学2020年硕士研究生招生复试及录取工作规定》执行。</w:t>
      </w:r>
    </w:p>
    <w:p>
      <w:pPr>
        <w:ind w:firstLine="565" w:firstLineChars="202"/>
        <w:rPr>
          <w:rFonts w:ascii="仿宋" w:hAnsi="仿宋" w:eastAsia="仿宋"/>
          <w:sz w:val="28"/>
          <w:szCs w:val="28"/>
        </w:rPr>
      </w:pPr>
    </w:p>
    <w:p>
      <w:pPr>
        <w:ind w:firstLine="565" w:firstLineChars="202"/>
        <w:rPr>
          <w:rFonts w:ascii="仿宋" w:hAnsi="仿宋" w:eastAsia="仿宋"/>
          <w:sz w:val="28"/>
          <w:szCs w:val="28"/>
        </w:rPr>
      </w:pPr>
      <w:r>
        <w:rPr>
          <w:rFonts w:hint="eastAsia" w:ascii="仿宋" w:hAnsi="仿宋" w:eastAsia="仿宋"/>
          <w:sz w:val="28"/>
          <w:szCs w:val="28"/>
        </w:rPr>
        <w:t>学院监督电话：院办020-85283291</w:t>
      </w:r>
    </w:p>
    <w:p>
      <w:pPr>
        <w:ind w:firstLine="565" w:firstLineChars="202"/>
        <w:rPr>
          <w:rFonts w:ascii="仿宋" w:hAnsi="仿宋" w:eastAsia="仿宋"/>
          <w:sz w:val="28"/>
          <w:szCs w:val="28"/>
        </w:rPr>
      </w:pPr>
      <w:r>
        <w:rPr>
          <w:rFonts w:hint="eastAsia" w:ascii="仿宋" w:hAnsi="仿宋" w:eastAsia="仿宋"/>
          <w:sz w:val="28"/>
          <w:szCs w:val="28"/>
        </w:rPr>
        <w:t>电子信箱：275408874@qq.com。</w:t>
      </w:r>
    </w:p>
    <w:p>
      <w:pPr>
        <w:ind w:firstLine="565" w:firstLineChars="202"/>
        <w:rPr>
          <w:rFonts w:ascii="仿宋" w:hAnsi="仿宋" w:eastAsia="仿宋"/>
          <w:sz w:val="28"/>
          <w:szCs w:val="28"/>
        </w:rPr>
      </w:pPr>
    </w:p>
    <w:p>
      <w:pPr>
        <w:ind w:firstLine="565" w:firstLineChars="202"/>
        <w:rPr>
          <w:rFonts w:ascii="仿宋" w:hAnsi="仿宋" w:eastAsia="仿宋"/>
          <w:sz w:val="28"/>
          <w:szCs w:val="28"/>
        </w:rPr>
      </w:pPr>
      <w:r>
        <w:rPr>
          <w:rFonts w:hint="eastAsia" w:ascii="仿宋" w:hAnsi="仿宋" w:eastAsia="仿宋"/>
          <w:sz w:val="28"/>
          <w:szCs w:val="28"/>
        </w:rPr>
        <w:t>附：各专业拟招生人数（实际招生人数将根据学校下达招生指标、考生情况等进行微调。）</w:t>
      </w:r>
    </w:p>
    <w:p>
      <w:pPr>
        <w:ind w:firstLine="565" w:firstLineChars="202"/>
        <w:rPr>
          <w:rFonts w:ascii="仿宋" w:hAnsi="仿宋" w:eastAsia="仿宋"/>
          <w:sz w:val="28"/>
          <w:szCs w:val="28"/>
        </w:rPr>
      </w:pPr>
      <w:r>
        <w:rPr>
          <w:rFonts w:hint="eastAsia" w:ascii="仿宋" w:hAnsi="仿宋" w:eastAsia="仿宋"/>
          <w:sz w:val="28"/>
          <w:szCs w:val="28"/>
        </w:rPr>
        <w:t>行政管理专业 9人（含推免生2人）</w:t>
      </w:r>
    </w:p>
    <w:p>
      <w:pPr>
        <w:ind w:firstLine="565" w:firstLineChars="202"/>
        <w:rPr>
          <w:rFonts w:ascii="仿宋" w:hAnsi="仿宋" w:eastAsia="仿宋"/>
          <w:sz w:val="28"/>
          <w:szCs w:val="28"/>
        </w:rPr>
      </w:pPr>
      <w:r>
        <w:rPr>
          <w:rFonts w:hint="eastAsia" w:ascii="仿宋" w:hAnsi="仿宋" w:eastAsia="仿宋"/>
          <w:sz w:val="28"/>
          <w:szCs w:val="28"/>
        </w:rPr>
        <w:t>土地资源管理专业  1人</w:t>
      </w:r>
    </w:p>
    <w:p>
      <w:pPr>
        <w:ind w:firstLine="565" w:firstLineChars="202"/>
        <w:rPr>
          <w:rFonts w:ascii="仿宋" w:hAnsi="仿宋" w:eastAsia="仿宋"/>
          <w:sz w:val="28"/>
          <w:szCs w:val="28"/>
        </w:rPr>
      </w:pPr>
      <w:r>
        <w:rPr>
          <w:rFonts w:hint="eastAsia" w:ascii="仿宋" w:hAnsi="仿宋" w:eastAsia="仿宋"/>
          <w:sz w:val="28"/>
          <w:szCs w:val="28"/>
        </w:rPr>
        <w:t>社会保障专业   1人</w:t>
      </w:r>
    </w:p>
    <w:p>
      <w:pPr>
        <w:ind w:firstLine="565" w:firstLineChars="202"/>
        <w:rPr>
          <w:rFonts w:ascii="仿宋" w:hAnsi="仿宋" w:eastAsia="仿宋"/>
          <w:sz w:val="28"/>
          <w:szCs w:val="28"/>
        </w:rPr>
      </w:pPr>
      <w:r>
        <w:rPr>
          <w:rFonts w:hint="eastAsia" w:ascii="仿宋" w:hAnsi="仿宋" w:eastAsia="仿宋"/>
          <w:sz w:val="28"/>
          <w:szCs w:val="28"/>
        </w:rPr>
        <w:t>社会政策与社会管理专业 1人</w:t>
      </w:r>
    </w:p>
    <w:p>
      <w:pPr>
        <w:ind w:firstLine="565" w:firstLineChars="202"/>
        <w:rPr>
          <w:rFonts w:ascii="仿宋" w:hAnsi="仿宋" w:eastAsia="仿宋"/>
          <w:sz w:val="28"/>
          <w:szCs w:val="28"/>
        </w:rPr>
      </w:pPr>
      <w:r>
        <w:rPr>
          <w:rFonts w:hint="eastAsia" w:ascii="仿宋" w:hAnsi="仿宋" w:eastAsia="仿宋"/>
          <w:sz w:val="28"/>
          <w:szCs w:val="28"/>
        </w:rPr>
        <w:t>教育经济与管理专业  2人</w:t>
      </w:r>
    </w:p>
    <w:p>
      <w:pPr>
        <w:ind w:firstLine="565" w:firstLineChars="202"/>
        <w:rPr>
          <w:rFonts w:ascii="仿宋" w:hAnsi="仿宋" w:eastAsia="仿宋"/>
          <w:sz w:val="28"/>
          <w:szCs w:val="28"/>
        </w:rPr>
      </w:pPr>
      <w:r>
        <w:rPr>
          <w:rFonts w:hint="eastAsia" w:ascii="仿宋" w:hAnsi="仿宋" w:eastAsia="仿宋"/>
          <w:sz w:val="28"/>
          <w:szCs w:val="28"/>
        </w:rPr>
        <w:t>MPA   84人</w:t>
      </w:r>
    </w:p>
    <w:p>
      <w:pPr>
        <w:ind w:firstLine="565" w:firstLineChars="202"/>
        <w:rPr>
          <w:rFonts w:ascii="仿宋" w:hAnsi="仿宋" w:eastAsia="仿宋"/>
          <w:sz w:val="28"/>
          <w:szCs w:val="28"/>
        </w:rPr>
      </w:pPr>
      <w:r>
        <w:rPr>
          <w:rFonts w:hint="eastAsia" w:ascii="仿宋" w:hAnsi="仿宋" w:eastAsia="仿宋"/>
          <w:sz w:val="28"/>
          <w:szCs w:val="28"/>
        </w:rPr>
        <w:t>MSW全日制   57人（含推免生2人）</w:t>
      </w:r>
    </w:p>
    <w:p>
      <w:pPr>
        <w:ind w:firstLine="565" w:firstLineChars="202"/>
        <w:rPr>
          <w:rFonts w:ascii="仿宋" w:hAnsi="仿宋" w:eastAsia="仿宋"/>
          <w:sz w:val="28"/>
          <w:szCs w:val="28"/>
        </w:rPr>
      </w:pPr>
      <w:r>
        <w:rPr>
          <w:rFonts w:hint="eastAsia" w:ascii="仿宋" w:hAnsi="仿宋" w:eastAsia="仿宋"/>
          <w:sz w:val="28"/>
          <w:szCs w:val="28"/>
        </w:rPr>
        <w:t>MSW非全日制   20人</w:t>
      </w:r>
    </w:p>
    <w:p>
      <w:pPr>
        <w:ind w:firstLine="565" w:firstLineChars="202"/>
        <w:rPr>
          <w:rFonts w:ascii="仿宋" w:hAnsi="仿宋" w:eastAsia="仿宋"/>
          <w:sz w:val="28"/>
          <w:szCs w:val="28"/>
        </w:rPr>
      </w:pPr>
      <w:r>
        <w:rPr>
          <w:rFonts w:hint="eastAsia" w:ascii="仿宋" w:hAnsi="仿宋" w:eastAsia="仿宋"/>
          <w:sz w:val="28"/>
          <w:szCs w:val="28"/>
        </w:rPr>
        <w:t>复试名单</w:t>
      </w:r>
    </w:p>
    <w:tbl>
      <w:tblPr>
        <w:tblStyle w:val="10"/>
        <w:tblW w:w="8979" w:type="dxa"/>
        <w:tblInd w:w="93" w:type="dxa"/>
        <w:tblLayout w:type="fixed"/>
        <w:tblCellMar>
          <w:top w:w="0" w:type="dxa"/>
          <w:left w:w="108" w:type="dxa"/>
          <w:bottom w:w="0" w:type="dxa"/>
          <w:right w:w="108" w:type="dxa"/>
        </w:tblCellMar>
      </w:tblPr>
      <w:tblGrid>
        <w:gridCol w:w="1860"/>
        <w:gridCol w:w="920"/>
        <w:gridCol w:w="1120"/>
        <w:gridCol w:w="1077"/>
        <w:gridCol w:w="708"/>
        <w:gridCol w:w="993"/>
        <w:gridCol w:w="850"/>
        <w:gridCol w:w="851"/>
        <w:gridCol w:w="600"/>
      </w:tblGrid>
      <w:tr>
        <w:tblPrEx>
          <w:tblLayout w:type="fixed"/>
          <w:tblCellMar>
            <w:top w:w="0" w:type="dxa"/>
            <w:left w:w="108" w:type="dxa"/>
            <w:bottom w:w="0" w:type="dxa"/>
            <w:right w:w="108" w:type="dxa"/>
          </w:tblCellMar>
        </w:tblPrEx>
        <w:trPr>
          <w:trHeight w:val="499" w:hRule="atLeast"/>
        </w:trPr>
        <w:tc>
          <w:tcPr>
            <w:tcW w:w="1860" w:type="dxa"/>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b/>
                <w:bCs/>
                <w:color w:val="000000"/>
                <w:kern w:val="0"/>
                <w:sz w:val="20"/>
                <w:szCs w:val="20"/>
              </w:rPr>
            </w:pPr>
            <w:r>
              <w:rPr>
                <w:rFonts w:hint="eastAsia" w:ascii="宋体" w:hAnsi="宋体"/>
                <w:b/>
                <w:bCs/>
                <w:color w:val="000000"/>
                <w:kern w:val="0"/>
                <w:sz w:val="20"/>
                <w:szCs w:val="20"/>
              </w:rPr>
              <w:t>考生编号</w:t>
            </w:r>
          </w:p>
        </w:tc>
        <w:tc>
          <w:tcPr>
            <w:tcW w:w="920" w:type="dxa"/>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b/>
                <w:bCs/>
                <w:color w:val="000000"/>
                <w:kern w:val="0"/>
                <w:sz w:val="20"/>
                <w:szCs w:val="20"/>
              </w:rPr>
            </w:pPr>
            <w:r>
              <w:rPr>
                <w:rFonts w:hint="eastAsia" w:ascii="宋体" w:hAnsi="宋体"/>
                <w:b/>
                <w:bCs/>
                <w:color w:val="000000"/>
                <w:kern w:val="0"/>
                <w:sz w:val="20"/>
                <w:szCs w:val="20"/>
              </w:rPr>
              <w:t>姓名</w:t>
            </w:r>
          </w:p>
        </w:tc>
        <w:tc>
          <w:tcPr>
            <w:tcW w:w="1120" w:type="dxa"/>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b/>
                <w:bCs/>
                <w:color w:val="000000"/>
                <w:kern w:val="0"/>
                <w:sz w:val="20"/>
                <w:szCs w:val="20"/>
              </w:rPr>
            </w:pPr>
            <w:r>
              <w:rPr>
                <w:rFonts w:hint="eastAsia" w:ascii="宋体" w:hAnsi="宋体"/>
                <w:b/>
                <w:bCs/>
                <w:color w:val="000000"/>
                <w:kern w:val="0"/>
                <w:sz w:val="20"/>
                <w:szCs w:val="20"/>
              </w:rPr>
              <w:t>复试专业</w:t>
            </w:r>
          </w:p>
        </w:tc>
        <w:tc>
          <w:tcPr>
            <w:tcW w:w="1077" w:type="dxa"/>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b/>
                <w:bCs/>
                <w:color w:val="000000"/>
                <w:kern w:val="0"/>
                <w:sz w:val="20"/>
                <w:szCs w:val="20"/>
              </w:rPr>
            </w:pPr>
            <w:r>
              <w:rPr>
                <w:rFonts w:hint="eastAsia" w:ascii="宋体" w:hAnsi="宋体"/>
                <w:b/>
                <w:bCs/>
                <w:color w:val="000000"/>
                <w:kern w:val="0"/>
                <w:sz w:val="20"/>
                <w:szCs w:val="20"/>
              </w:rPr>
              <w:t>复试学习方式</w:t>
            </w:r>
          </w:p>
        </w:tc>
        <w:tc>
          <w:tcPr>
            <w:tcW w:w="708" w:type="dxa"/>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b/>
                <w:bCs/>
                <w:color w:val="000000"/>
                <w:kern w:val="0"/>
                <w:sz w:val="20"/>
                <w:szCs w:val="20"/>
              </w:rPr>
            </w:pPr>
            <w:r>
              <w:rPr>
                <w:rFonts w:hint="eastAsia" w:ascii="宋体" w:hAnsi="宋体"/>
                <w:b/>
                <w:bCs/>
                <w:color w:val="000000"/>
                <w:kern w:val="0"/>
                <w:sz w:val="20"/>
                <w:szCs w:val="20"/>
              </w:rPr>
              <w:t>政治成绩</w:t>
            </w:r>
          </w:p>
        </w:tc>
        <w:tc>
          <w:tcPr>
            <w:tcW w:w="993" w:type="dxa"/>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b/>
                <w:bCs/>
                <w:color w:val="000000"/>
                <w:kern w:val="0"/>
                <w:sz w:val="20"/>
                <w:szCs w:val="20"/>
              </w:rPr>
            </w:pPr>
            <w:r>
              <w:rPr>
                <w:rFonts w:hint="eastAsia" w:ascii="宋体" w:hAnsi="宋体"/>
                <w:b/>
                <w:bCs/>
                <w:color w:val="000000"/>
                <w:kern w:val="0"/>
                <w:sz w:val="20"/>
                <w:szCs w:val="20"/>
              </w:rPr>
              <w:t>外国语成绩</w:t>
            </w:r>
          </w:p>
        </w:tc>
        <w:tc>
          <w:tcPr>
            <w:tcW w:w="850" w:type="dxa"/>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b/>
                <w:bCs/>
                <w:color w:val="000000"/>
                <w:kern w:val="0"/>
                <w:sz w:val="20"/>
                <w:szCs w:val="20"/>
              </w:rPr>
            </w:pPr>
            <w:r>
              <w:rPr>
                <w:rFonts w:hint="eastAsia" w:ascii="宋体" w:hAnsi="宋体"/>
                <w:b/>
                <w:bCs/>
                <w:color w:val="000000"/>
                <w:kern w:val="0"/>
                <w:sz w:val="20"/>
                <w:szCs w:val="20"/>
              </w:rPr>
              <w:t>业务课一成绩</w:t>
            </w:r>
          </w:p>
        </w:tc>
        <w:tc>
          <w:tcPr>
            <w:tcW w:w="851" w:type="dxa"/>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b/>
                <w:bCs/>
                <w:color w:val="000000"/>
                <w:kern w:val="0"/>
                <w:sz w:val="20"/>
                <w:szCs w:val="20"/>
              </w:rPr>
            </w:pPr>
            <w:r>
              <w:rPr>
                <w:rFonts w:hint="eastAsia" w:ascii="宋体" w:hAnsi="宋体"/>
                <w:b/>
                <w:bCs/>
                <w:color w:val="000000"/>
                <w:kern w:val="0"/>
                <w:sz w:val="20"/>
                <w:szCs w:val="20"/>
              </w:rPr>
              <w:t>业务课二成绩</w:t>
            </w:r>
          </w:p>
        </w:tc>
        <w:tc>
          <w:tcPr>
            <w:tcW w:w="600" w:type="dxa"/>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b/>
                <w:bCs/>
                <w:color w:val="000000"/>
                <w:kern w:val="0"/>
                <w:sz w:val="20"/>
                <w:szCs w:val="20"/>
              </w:rPr>
            </w:pPr>
            <w:r>
              <w:rPr>
                <w:rFonts w:hint="eastAsia" w:ascii="宋体" w:hAnsi="宋体"/>
                <w:b/>
                <w:bCs/>
                <w:color w:val="000000"/>
                <w:kern w:val="0"/>
                <w:sz w:val="20"/>
                <w:szCs w:val="20"/>
              </w:rPr>
              <w:t>总分</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105640000000346</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刘乐天</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69</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47</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118</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99</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333</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105640000000489</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谭佳</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57</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72</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112</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101</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342</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105640000000572</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秦悦</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75</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67</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122</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135</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399</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105640000000665</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陈惠君</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71</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74</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114</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379</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105640000000916</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谷舒晴</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76</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78</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138</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125</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417</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105640000001153</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徐媛媛</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社会政策与社会管理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74</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72</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99</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124</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369</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105640000001175</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张肖</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61</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71</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124</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111</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367</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105640000001362</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刘宇璇</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71</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65</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132</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108</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376</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105640000001432</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孟欣欣</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70</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75</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132</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113</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390</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105640000001576</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吴君竹</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64</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63</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112</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98</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337</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105640000001598</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高畅</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行政管理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83</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65</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118</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141</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407</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105640000001811</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沈祖艳</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74</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74</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121</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117</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386</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105640000001933</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黄小情</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64</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70</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112</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122</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368</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105640000001986</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李俊佳</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61</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59</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112</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106</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338</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105640000001990</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许华本</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60</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51</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109</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116</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336</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105640000002028</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叶正丰</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135</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56</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191</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105640000002046</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张苑仪</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59</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51</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126</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122</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358</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105640000002047</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严育洁</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66</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59</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132</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126</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383</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105640000002048</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李颖珊</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59</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47</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122</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115</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343</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105640000002065</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苏嘉豪</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134</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60</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194</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105640000002069</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赵玉明</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136</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60</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196</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105640000002243</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黄中华</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74</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65</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129</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118</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386</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105640000002244</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黄冰冰</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71</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77</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118</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376</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105640000002245</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陈彩琼</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68</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66</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123</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111</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368</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105640000002493</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冼志机</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128</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68</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196</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105640000002496</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温家琪</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151</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62</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213</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105640000002501</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黄政荣</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134</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49</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183</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105640000002505</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林漪翔</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116</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63</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179</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105640000002506</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韦留平</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126</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49</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175</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105640000002515</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陈琳</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62</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52</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119</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97</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330</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105640000002558</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陈银怡</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73</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70</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132</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395</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105640000002559</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黄泽舒</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66</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50</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104</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325</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105640000002560</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廖梓添</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62</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68</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118</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358</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105640000002928</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林启华</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63</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62</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129</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106</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360</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105640000002932</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程女笑</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64</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51</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127</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111</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353</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105640000002970</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林莉</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127</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51</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178</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105640000003049</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陈汝钧</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69</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62</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128</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121</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380</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105640000003115</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谢颖</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132</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67</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199</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105640000003117</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彭滔</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123</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57</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180</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105640000003143</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陈燕翔</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行政管理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77</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64</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98</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108</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347</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105640000003163</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朱志凤</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61</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52</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133</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107</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353</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105640000003165</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罗思梅</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75</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68</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127</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126</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396</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105640000003166</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柯秀燕</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67</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65</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126</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388</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105640000003225</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邓瑾</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132</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61</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193</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105640000003263</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梁文静</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72</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68</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132</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125</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397</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105640000003264</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吴丽芳</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73</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77</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136</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133</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419</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105640000003285</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黄碧雯</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124</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67</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191</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105640000003288</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林良彬</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136</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74</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210</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105640000004008</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王燕妮</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行政管理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74</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74</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107</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129</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384</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105640000004010</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岳宗园</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行政管理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78</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60</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101</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114</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353</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105640000004013</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江嘉辉</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行政管理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61</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52</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114</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347</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105640000004022</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窦雯蓝</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行政管理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73</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62</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111</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111</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357</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105640000004282</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潘丽怡</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61</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55</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122</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111</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349</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105640000004284</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钟嘉豪</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67</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70</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115</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101</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353</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105640000004285</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邓荣忠</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78</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83</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109</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103</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373</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105640000004286</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郭何丽</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68</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66</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117</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113</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364</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105640000004288</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冯凌菲</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72</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59</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134</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117</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382</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105640000004289</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吴瑾</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65</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54</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109</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106</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334</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105640000004293</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储富豪</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65</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67</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114</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97</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343</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105640000004295</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黄寅森</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78</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71</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137</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134</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420</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105640000004296</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覃映月</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78</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76</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126</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127</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407</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105640000004297</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赖家伟</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74</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69</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124</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367</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105640000004298</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钟靖略</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59</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42</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103</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94</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298</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105640000004302</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冼伟根</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64</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58</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104</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102</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328</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105640000004303</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邓咏瑶</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75</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48</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119</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352</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105640000004304</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杨宇冠</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64</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62</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125</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115</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366</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105640000004305</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张海标</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72</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65</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119</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114</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370</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105640000004306</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何晓彤</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82</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74</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124</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410</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105640000004307</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洪桂梅</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75</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61</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133</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127</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396</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105640000004308</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方晓红</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72</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65</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119</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124</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380</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105640000004309</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莫泳妍</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67</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64</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123</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354</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105640000004311</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何远红</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52</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64</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111</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122</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349</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105640000004320</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王洁屏</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55</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59</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121</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111</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346</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105640000004323</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陈苑</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70</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75</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136</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132</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413</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105640000004327</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梁思雨</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72</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68</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125</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126</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391</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105640000004328</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黄晓君</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60</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61</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131</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122</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374</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105640000004333</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王曼洁</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61</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49</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125</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106</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341</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105640000004334</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李健强</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58</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64</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127</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354</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105640000004335</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李红飞</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59</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55</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118</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115</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347</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105640000004338</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罗婉</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69</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69</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128</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123</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389</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105640000004339</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王美霞</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60</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57</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135</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123</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375</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105640000004341</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郭敏华</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58</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57</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118</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118</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351</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105640000004343</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陈城铖</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70</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62</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133</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109</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374</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105640000004345</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陈翠雯</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58</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77</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121</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106</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362</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105640000004353</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邝韵谊</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61</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62</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121</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101</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345</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105640000004354</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曾紫欣</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60</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62</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127</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116</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365</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105640000005699</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于永波</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124</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51</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175</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105640000005707</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林海妍</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131</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66</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197</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105640000005719</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江汀楠</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112</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68</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180</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105640000005722</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陈佳燕</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129</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53</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182</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105640000005728</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李小燕</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129</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50</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179</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105640000005731</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刘琳</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140</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65</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205</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105640000005742</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邓小芳</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120</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78</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198</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105640000005746</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钟丽莉</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116</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64</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180</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105640000005748</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练国锐</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157</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73</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230</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105640000005754</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罗建全</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153</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51</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204</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105640000005756</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郝三秀</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124</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52</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176</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105640000005761</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刘美凤</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127</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57</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184</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105640000005768</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吴敏</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116</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66</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182</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105640000005776</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黄彩丽</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112</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75</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187</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105640000005778</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潘慧杰</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102</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76</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178</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105640000005787</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黄丽</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119</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59</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178</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105640000005790</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郭文华</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114</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64</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178</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105640000005797</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汤文永</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122</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55</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177</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105640000005799</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李洁欣</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140</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52</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192</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105640000005802</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龙辉宏</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133</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46</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179</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105640000005804</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梁峰铭</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122</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56</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178</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105640000005805</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李鹏旭</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129</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50</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179</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105640000005806</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邵思莹</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119</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62</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181</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105640000005812</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甄永隆</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126</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55</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181</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105640000005824</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马文敏</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140</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50</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190</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105640000005828</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周明东</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109</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69</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178</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105640000005831</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苏鸿宇</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128</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49</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177</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105640000005842</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钟委均</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134</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62</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196</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105640000005855</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张颖</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119</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58</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177</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105640000005857</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徐芳华</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138</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74</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212</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105640000005871</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沈佩瑶</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142</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59</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201</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105640000005874</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蓝菲菲</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139</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63</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202</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105640000005891</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叶儒君</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158</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65</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223</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105640000005893</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陈辉强</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136</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49</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185</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105640000005903</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潘翠玲</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136</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63</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199</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105640000005912</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丘杏柳</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137</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57</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194</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105640000005915</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梁银月</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134</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55</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189</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105640000005917</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邱依敏</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110</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76</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186</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105640000005920</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郑明秀</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113</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63</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176</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105640000005921</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杨桂忠</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129</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36</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165</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105640000005922</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刘璐</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123</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61</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184</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105640000005926</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钟景峰</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136</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52</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188</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105640000005934</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陈学贤</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138</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54</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192</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105640000005935</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邱华彦</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143</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66</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209</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105640000005937</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谢汉锋</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121</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59</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180</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105640000005939</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伍敏琪</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117</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71</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188</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105640000005948</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蔡懿彬</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128</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64</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192</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105640000005957</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阮云华</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154</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56</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210</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105640000005964</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黎志鹏</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111</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68</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179</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105640000005970</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黄星浩</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135</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47</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182</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105640000005978</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罗铭</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137</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59</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196</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105640000005994</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方瑜瑜</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119</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72</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191</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105640000005995</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郭又榕</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118</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60</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178</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105640000005997</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李志华</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115</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66</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181</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105640000006012</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彭伟</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113</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69</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182</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105640000006015</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廖尚明</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120</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75</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195</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105640000006021</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李守锐</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143</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46</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189</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105640000006024</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李美凤</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123</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59</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182</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105640000006027</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李金燕</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139</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65</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204</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105640000006031</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赖小芷</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150</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65</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215</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105640000006043</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黄洁</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115</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79</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194</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105640000006044</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翟洁</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141</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80</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221</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105640000006047</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吴晓燕</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134</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71</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205</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105640000006048</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齐娟</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124</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57</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181</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105640000006058</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谢惠其</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117</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59</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176</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105640000006182</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区嘉惠</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120</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60</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180</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105640000006184</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张怡</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137</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47</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184</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105640000006186</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谢冬生</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113</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53</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166</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105640000006330</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卢丹珣</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137</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47</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184</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105640000006331</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张伟</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非全日制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129</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61</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190</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105640000006376</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沈水娟</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73</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65</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112</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102</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352</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105640000006696</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张明会</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64</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62</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112</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114</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352</w:t>
            </w:r>
          </w:p>
        </w:tc>
      </w:tr>
      <w:tr>
        <w:tblPrEx>
          <w:tblLayout w:type="fixed"/>
          <w:tblCellMar>
            <w:top w:w="0" w:type="dxa"/>
            <w:left w:w="108" w:type="dxa"/>
            <w:bottom w:w="0" w:type="dxa"/>
            <w:right w:w="108" w:type="dxa"/>
          </w:tblCellMar>
        </w:tblPrEx>
        <w:trPr>
          <w:trHeight w:val="499" w:hRule="atLeast"/>
        </w:trPr>
        <w:tc>
          <w:tcPr>
            <w:tcW w:w="1860" w:type="dxa"/>
            <w:tcBorders>
              <w:top w:val="nil"/>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105640000006745</w:t>
            </w:r>
          </w:p>
        </w:tc>
        <w:tc>
          <w:tcPr>
            <w:tcW w:w="920"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胡映娇</w:t>
            </w:r>
          </w:p>
        </w:tc>
        <w:tc>
          <w:tcPr>
            <w:tcW w:w="1120"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社会工作</w:t>
            </w:r>
          </w:p>
        </w:tc>
        <w:tc>
          <w:tcPr>
            <w:tcW w:w="1077"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全日制</w:t>
            </w:r>
          </w:p>
        </w:tc>
        <w:tc>
          <w:tcPr>
            <w:tcW w:w="708"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64</w:t>
            </w:r>
          </w:p>
        </w:tc>
        <w:tc>
          <w:tcPr>
            <w:tcW w:w="993"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57</w:t>
            </w:r>
          </w:p>
        </w:tc>
        <w:tc>
          <w:tcPr>
            <w:tcW w:w="850"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130</w:t>
            </w:r>
          </w:p>
        </w:tc>
        <w:tc>
          <w:tcPr>
            <w:tcW w:w="851"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109</w:t>
            </w:r>
          </w:p>
        </w:tc>
        <w:tc>
          <w:tcPr>
            <w:tcW w:w="600"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360</w:t>
            </w:r>
          </w:p>
        </w:tc>
      </w:tr>
    </w:tbl>
    <w:p>
      <w:pPr>
        <w:ind w:firstLine="565" w:firstLineChars="202"/>
        <w:rPr>
          <w:rFonts w:ascii="仿宋" w:hAnsi="仿宋" w:eastAsia="仿宋"/>
          <w:sz w:val="28"/>
          <w:szCs w:val="28"/>
        </w:rPr>
      </w:pPr>
    </w:p>
    <w:p>
      <w:pPr>
        <w:ind w:firstLine="565" w:firstLineChars="202"/>
        <w:rPr>
          <w:rFonts w:ascii="仿宋" w:hAnsi="仿宋" w:eastAsia="仿宋"/>
          <w:sz w:val="28"/>
          <w:szCs w:val="28"/>
        </w:rPr>
      </w:pPr>
      <w:r>
        <w:rPr>
          <w:rFonts w:ascii="仿宋" w:hAnsi="仿宋" w:eastAsia="仿宋"/>
          <w:sz w:val="28"/>
          <w:szCs w:val="28"/>
        </w:rPr>
        <w:t xml:space="preserve"> </w:t>
      </w:r>
    </w:p>
    <w:p>
      <w:pPr>
        <w:ind w:firstLine="565" w:firstLineChars="202"/>
        <w:rPr>
          <w:rFonts w:ascii="仿宋" w:hAnsi="仿宋" w:eastAsia="仿宋"/>
          <w:sz w:val="28"/>
          <w:szCs w:val="28"/>
        </w:rPr>
      </w:pPr>
    </w:p>
    <w:p>
      <w:pPr>
        <w:ind w:firstLine="565" w:firstLineChars="202"/>
        <w:rPr>
          <w:rFonts w:ascii="仿宋" w:hAnsi="仿宋" w:eastAsia="仿宋"/>
          <w:sz w:val="28"/>
          <w:szCs w:val="28"/>
        </w:rPr>
      </w:pPr>
      <w:r>
        <w:rPr>
          <w:rFonts w:hint="eastAsia" w:ascii="仿宋" w:hAnsi="仿宋" w:eastAsia="仿宋"/>
          <w:sz w:val="28"/>
          <w:szCs w:val="28"/>
        </w:rPr>
        <w:t>华南农业大学公共管理学院</w:t>
      </w:r>
    </w:p>
    <w:p>
      <w:pPr>
        <w:ind w:firstLine="565" w:firstLineChars="202"/>
        <w:rPr>
          <w:rFonts w:ascii="仿宋" w:hAnsi="仿宋" w:eastAsia="仿宋"/>
          <w:sz w:val="28"/>
          <w:szCs w:val="28"/>
        </w:rPr>
      </w:pPr>
      <w:r>
        <w:rPr>
          <w:rFonts w:hint="eastAsia" w:ascii="仿宋" w:hAnsi="仿宋" w:eastAsia="仿宋"/>
          <w:sz w:val="28"/>
          <w:szCs w:val="28"/>
        </w:rPr>
        <w:t>华南农业大学公共管理硕士（MPA）教育中心</w:t>
      </w:r>
    </w:p>
    <w:p>
      <w:pPr>
        <w:ind w:firstLine="565" w:firstLineChars="202"/>
        <w:rPr>
          <w:rFonts w:ascii="仿宋" w:hAnsi="仿宋" w:eastAsia="仿宋"/>
          <w:sz w:val="28"/>
          <w:szCs w:val="28"/>
        </w:rPr>
      </w:pPr>
      <w:r>
        <w:rPr>
          <w:rFonts w:hint="eastAsia" w:ascii="仿宋" w:hAnsi="仿宋" w:eastAsia="仿宋"/>
          <w:sz w:val="28"/>
          <w:szCs w:val="28"/>
        </w:rPr>
        <w:t>华南农业大学社会工作硕士（MSW）教育中心</w:t>
      </w:r>
    </w:p>
    <w:p>
      <w:pPr>
        <w:rPr>
          <w:rFonts w:ascii="仿宋" w:hAnsi="仿宋" w:eastAsia="仿宋"/>
        </w:rPr>
      </w:pPr>
    </w:p>
    <w:p>
      <w:r>
        <w:t xml:space="preserve"> </w:t>
      </w:r>
    </w:p>
    <w:p/>
    <w:p>
      <w:r>
        <w:rPr>
          <w:rFonts w:hint="eastAsia"/>
        </w:rPr>
        <w:t xml:space="preserve">                                                    2020年5月9日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68222"/>
    <w:multiLevelType w:val="singleLevel"/>
    <w:tmpl w:val="5EB68222"/>
    <w:lvl w:ilvl="0" w:tentative="0">
      <w:start w:val="2"/>
      <w:numFmt w:val="decimal"/>
      <w:suff w:val="nothing"/>
      <w:lvlText w:val="%1、"/>
      <w:lvlJc w:val="left"/>
    </w:lvl>
  </w:abstractNum>
  <w:abstractNum w:abstractNumId="1">
    <w:nsid w:val="5EB684EE"/>
    <w:multiLevelType w:val="singleLevel"/>
    <w:tmpl w:val="5EB684EE"/>
    <w:lvl w:ilvl="0" w:tentative="0">
      <w:start w:val="2"/>
      <w:numFmt w:val="decimal"/>
      <w:suff w:val="nothing"/>
      <w:lvlText w:val="%1、"/>
      <w:lvlJc w:val="left"/>
    </w:lvl>
  </w:abstractNum>
  <w:abstractNum w:abstractNumId="2">
    <w:nsid w:val="5EB68505"/>
    <w:multiLevelType w:val="singleLevel"/>
    <w:tmpl w:val="5EB68505"/>
    <w:lvl w:ilvl="0" w:tentative="0">
      <w:start w:val="6"/>
      <w:numFmt w:val="chineseCounting"/>
      <w:suff w:val="nothing"/>
      <w:lvlText w:val="%1、"/>
      <w:lvlJc w:val="left"/>
    </w:lvl>
  </w:abstractNum>
  <w:abstractNum w:abstractNumId="3">
    <w:nsid w:val="5EB68625"/>
    <w:multiLevelType w:val="singleLevel"/>
    <w:tmpl w:val="5EB68625"/>
    <w:lvl w:ilvl="0" w:tentative="0">
      <w:start w:val="3"/>
      <w:numFmt w:val="chineseCounting"/>
      <w:suff w:val="nothing"/>
      <w:lvlText w:val="%1、"/>
      <w:lvlJc w:val="left"/>
    </w:lvl>
  </w:abstractNum>
  <w:abstractNum w:abstractNumId="4">
    <w:nsid w:val="5EB8A7DB"/>
    <w:multiLevelType w:val="singleLevel"/>
    <w:tmpl w:val="5EB8A7DB"/>
    <w:lvl w:ilvl="0" w:tentative="0">
      <w:start w:val="5"/>
      <w:numFmt w:val="chineseCounting"/>
      <w:suff w:val="nothing"/>
      <w:lvlText w:val="（%1）"/>
      <w:lvlJc w:val="left"/>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531"/>
    <w:rsid w:val="00030F17"/>
    <w:rsid w:val="00042F82"/>
    <w:rsid w:val="00047C9E"/>
    <w:rsid w:val="00172143"/>
    <w:rsid w:val="001B71D1"/>
    <w:rsid w:val="00260540"/>
    <w:rsid w:val="00264311"/>
    <w:rsid w:val="002C19CC"/>
    <w:rsid w:val="004B4531"/>
    <w:rsid w:val="004F2A37"/>
    <w:rsid w:val="00737FEE"/>
    <w:rsid w:val="00765B2B"/>
    <w:rsid w:val="007813B7"/>
    <w:rsid w:val="00795A03"/>
    <w:rsid w:val="009001F0"/>
    <w:rsid w:val="009D6EE1"/>
    <w:rsid w:val="00A10322"/>
    <w:rsid w:val="00A56E0E"/>
    <w:rsid w:val="00B11D41"/>
    <w:rsid w:val="00B51541"/>
    <w:rsid w:val="00BB68EC"/>
    <w:rsid w:val="00BD4457"/>
    <w:rsid w:val="00C0391F"/>
    <w:rsid w:val="00D30964"/>
    <w:rsid w:val="00E44482"/>
    <w:rsid w:val="00E7353F"/>
    <w:rsid w:val="00FE1D50"/>
    <w:rsid w:val="044834CE"/>
    <w:rsid w:val="04A807DE"/>
    <w:rsid w:val="11C332E6"/>
    <w:rsid w:val="127E365B"/>
    <w:rsid w:val="38A63518"/>
    <w:rsid w:val="3A0A72FE"/>
    <w:rsid w:val="3A140981"/>
    <w:rsid w:val="47A77263"/>
    <w:rsid w:val="499C010A"/>
    <w:rsid w:val="4CC70C66"/>
    <w:rsid w:val="4F68659E"/>
    <w:rsid w:val="68201B77"/>
    <w:rsid w:val="79152460"/>
    <w:rsid w:val="7D113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spacing w:beforeAutospacing="1" w:afterAutospacing="1" w:line="15" w:lineRule="atLeast"/>
      <w:jc w:val="left"/>
    </w:pPr>
    <w:rPr>
      <w:rFonts w:ascii="Helvetica" w:hAnsi="Helvetica" w:eastAsia="Helvetica" w:cs="Times New Roman"/>
      <w:color w:val="333333"/>
      <w:kern w:val="0"/>
      <w:szCs w:val="21"/>
    </w:rPr>
  </w:style>
  <w:style w:type="character" w:styleId="7">
    <w:name w:val="Strong"/>
    <w:basedOn w:val="6"/>
    <w:qFormat/>
    <w:uiPriority w:val="0"/>
    <w:rPr>
      <w:b/>
    </w:rPr>
  </w:style>
  <w:style w:type="character" w:styleId="8">
    <w:name w:val="FollowedHyperlink"/>
    <w:basedOn w:val="6"/>
    <w:unhideWhenUsed/>
    <w:qFormat/>
    <w:uiPriority w:val="99"/>
    <w:rPr>
      <w:color w:val="333333"/>
      <w:u w:val="none"/>
    </w:rPr>
  </w:style>
  <w:style w:type="character" w:styleId="9">
    <w:name w:val="Hyperlink"/>
    <w:basedOn w:val="6"/>
    <w:qFormat/>
    <w:uiPriority w:val="99"/>
    <w:rPr>
      <w:color w:val="0000FF"/>
      <w:u w:val="single"/>
    </w:rPr>
  </w:style>
  <w:style w:type="character" w:customStyle="1" w:styleId="11">
    <w:name w:val="批注框文本 Char"/>
    <w:basedOn w:val="6"/>
    <w:link w:val="2"/>
    <w:qFormat/>
    <w:uiPriority w:val="99"/>
    <w:rPr>
      <w:sz w:val="18"/>
      <w:szCs w:val="18"/>
    </w:rPr>
  </w:style>
  <w:style w:type="character" w:customStyle="1" w:styleId="12">
    <w:name w:val="页脚 Char"/>
    <w:basedOn w:val="6"/>
    <w:link w:val="3"/>
    <w:qFormat/>
    <w:uiPriority w:val="99"/>
    <w:rPr>
      <w:sz w:val="18"/>
      <w:szCs w:val="18"/>
    </w:rPr>
  </w:style>
  <w:style w:type="character" w:customStyle="1" w:styleId="13">
    <w:name w:val="页眉 Char"/>
    <w:basedOn w:val="6"/>
    <w:link w:val="4"/>
    <w:qFormat/>
    <w:uiPriority w:val="99"/>
    <w:rPr>
      <w:sz w:val="18"/>
      <w:szCs w:val="18"/>
    </w:rPr>
  </w:style>
  <w:style w:type="character" w:customStyle="1" w:styleId="14">
    <w:name w:val="pubdate-month"/>
    <w:basedOn w:val="6"/>
    <w:qFormat/>
    <w:uiPriority w:val="0"/>
    <w:rPr>
      <w:color w:val="FFFFFF"/>
      <w:sz w:val="24"/>
      <w:szCs w:val="24"/>
      <w:shd w:val="clear" w:color="auto" w:fill="CC0000"/>
    </w:rPr>
  </w:style>
  <w:style w:type="character" w:customStyle="1" w:styleId="15">
    <w:name w:val="pubdate-day"/>
    <w:basedOn w:val="6"/>
    <w:qFormat/>
    <w:uiPriority w:val="0"/>
    <w:rPr>
      <w:shd w:val="clear" w:color="auto" w:fill="F2F2F2"/>
    </w:rPr>
  </w:style>
  <w:style w:type="character" w:customStyle="1" w:styleId="16">
    <w:name w:val="item-name"/>
    <w:basedOn w:val="6"/>
    <w:qFormat/>
    <w:uiPriority w:val="0"/>
  </w:style>
  <w:style w:type="character" w:customStyle="1" w:styleId="17">
    <w:name w:val="item-name1"/>
    <w:basedOn w:val="6"/>
    <w:qFormat/>
    <w:uiPriority w:val="0"/>
  </w:style>
  <w:style w:type="character" w:customStyle="1" w:styleId="18">
    <w:name w:val="item-name2"/>
    <w:basedOn w:val="6"/>
    <w:qFormat/>
    <w:uiPriority w:val="0"/>
  </w:style>
  <w:style w:type="character" w:customStyle="1" w:styleId="19">
    <w:name w:val="item-name3"/>
    <w:basedOn w:val="6"/>
    <w:qFormat/>
    <w:uiPriority w:val="0"/>
    <w:rPr>
      <w:color w:val="146B00"/>
      <w:sz w:val="27"/>
      <w:szCs w:val="27"/>
    </w:rPr>
  </w:style>
  <w:style w:type="character" w:customStyle="1" w:styleId="20">
    <w:name w:val="item-name4"/>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16</Pages>
  <Words>2104</Words>
  <Characters>11993</Characters>
  <Lines>99</Lines>
  <Paragraphs>28</Paragraphs>
  <TotalTime>0</TotalTime>
  <ScaleCrop>false</ScaleCrop>
  <LinksUpToDate>false</LinksUpToDate>
  <CharactersWithSpaces>14069</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2020-05-11T03:54:00Z</dcterms:created>
  <dc:creator>Administrator</dc:creator>
  <cp:lastModifiedBy>张晓庆</cp:lastModifiedBy>
  <cp:lastPrinted>2020-05-09T07:29:00Z</cp:lastPrinted>
  <dcterms:modified xsi:type="dcterms:W3CDTF">2020-05-11T08:57:37Z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